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page" w:tblpX="1352" w:tblpY="418"/>
        <w:tblOverlap w:val="never"/>
        <w:tblW w:w="9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946"/>
        <w:gridCol w:w="188"/>
        <w:gridCol w:w="379"/>
        <w:gridCol w:w="330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181717" w:themeColor="background2" w:themeShade="1A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181717" w:themeColor="background2" w:themeShade="1A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color w:val="181717" w:themeColor="background2" w:themeShade="1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22"/>
                <w:szCs w:val="22"/>
              </w:rPr>
              <w:t>填列单位（公章）：                （</w:t>
            </w:r>
            <w:ins w:id="0" w:author="Windows 用户" w:date="2021-11-21T17:33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22"/>
                  <w:szCs w:val="22"/>
                </w:rPr>
                <w:t>202</w:t>
              </w:r>
            </w:ins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22"/>
                <w:szCs w:val="22"/>
              </w:rPr>
              <w:t xml:space="preserve">  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住房公积金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ins w:id="1" w:author="Windows 用户" w:date="2021-11-21T17:35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大同市教育局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u w:val="single"/>
                <w:lang w:val="en-US" w:eastAsia="zh-CN"/>
              </w:rPr>
              <w:t>大同市振华幼儿园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199999.8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199999.8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ins w:id="2" w:author="Windows 用户" w:date="2021-11-21T21:32:00Z">
              <w:r>
                <w:rPr>
                  <w:rFonts w:hint="eastAsia"/>
                  <w:color w:val="181717" w:themeColor="background2" w:themeShade="1A"/>
                  <w:sz w:val="20"/>
                  <w:u w:val="single"/>
                </w:rPr>
                <w:t>保障学校教学、教辅工作正常开</w:t>
              </w:r>
            </w:ins>
            <w:r>
              <w:rPr>
                <w:rFonts w:hint="eastAsia"/>
                <w:color w:val="181717" w:themeColor="background2" w:themeShade="1A"/>
                <w:sz w:val="20"/>
                <w:u w:val="single"/>
                <w:lang w:val="en-US" w:eastAsia="zh-CN"/>
              </w:rPr>
              <w:t>展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仿宋_GB2312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ins w:id="3" w:author="Windows 用户" w:date="2021-11-21T21:32:00Z">
              <w:r>
                <w:rPr>
                  <w:rFonts w:hint="eastAsia"/>
                  <w:color w:val="181717" w:themeColor="background2" w:themeShade="1A"/>
                  <w:sz w:val="20"/>
                  <w:u w:val="single"/>
                </w:rPr>
                <w:t>保障</w:t>
              </w:r>
            </w:ins>
            <w:r>
              <w:rPr>
                <w:rFonts w:hint="eastAsia"/>
                <w:color w:val="181717" w:themeColor="background2" w:themeShade="1A"/>
                <w:sz w:val="20"/>
                <w:u w:val="single"/>
                <w:lang w:val="en-US" w:eastAsia="zh-CN"/>
              </w:rPr>
              <w:t>在职教师</w:t>
            </w:r>
            <w:ins w:id="4" w:author="Windows 用户" w:date="2021-11-21T21:32:00Z">
              <w:r>
                <w:rPr>
                  <w:rFonts w:hint="eastAsia"/>
                  <w:color w:val="181717" w:themeColor="background2" w:themeShade="1A"/>
                  <w:sz w:val="20"/>
                  <w:u w:val="single"/>
                </w:rPr>
                <w:t>正常开展</w:t>
              </w:r>
            </w:ins>
            <w:r>
              <w:rPr>
                <w:rFonts w:hint="eastAsia"/>
                <w:color w:val="181717" w:themeColor="background2" w:themeShade="1A"/>
                <w:sz w:val="20"/>
                <w:u w:val="single"/>
                <w:lang w:val="en-US" w:eastAsia="zh-CN"/>
              </w:rPr>
              <w:t>教学工作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分值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发放人数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26人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26人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指标2：</w:t>
            </w:r>
            <w:ins w:id="5" w:author="Windows 用户" w:date="2021-11-21T17:45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及时</w:t>
              </w:r>
            </w:ins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缴纳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ins w:id="6" w:author="Windows 用户" w:date="2021-11-21T17:45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及时</w:t>
              </w:r>
            </w:ins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ins w:id="7" w:author="Windows 用户" w:date="2021-11-21T17:45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及时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发放金额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199999.8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指标1：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指标2：</w:t>
            </w:r>
            <w:ins w:id="8" w:author="Windows 用户" w:date="2021-11-21T17:46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社会满意度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ins w:id="9" w:author="Windows 用户" w:date="2021-11-21T17:47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≥95</w:t>
              </w:r>
            </w:ins>
            <w:ins w:id="10" w:author="Windows 用户" w:date="2021-11-21T21:16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ins w:id="11" w:author="Windows 用户" w:date="2021-11-21T17:47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≥</w:t>
              </w:r>
            </w:ins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100</w:t>
            </w:r>
            <w:ins w:id="12" w:author="Windows 用户" w:date="2021-11-21T21:17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指标1：</w:t>
            </w:r>
            <w:ins w:id="13" w:author="Windows 用户" w:date="2021-11-21T17:47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师生满意度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ins w:id="14" w:author="Windows 用户" w:date="2021-11-21T17:48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≥95</w:t>
              </w:r>
            </w:ins>
            <w:ins w:id="15" w:author="Windows 用户" w:date="2021-11-21T21:17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ins w:id="16" w:author="Windows 用户" w:date="2021-11-21T17:48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≥95</w:t>
              </w:r>
            </w:ins>
            <w:ins w:id="17" w:author="Windows 用户" w:date="2021-11-21T21:17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6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10000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u w:val="single"/>
                <w:lang w:val="en-US" w:eastAsia="zh-CN"/>
              </w:rPr>
              <w:t>及时足额缴纳职工公积金，保障教学秩序，</w:t>
            </w:r>
            <w:ins w:id="18" w:author="Windows 用户" w:date="2021-11-21T21:34:00Z">
              <w:r>
                <w:rPr>
                  <w:rFonts w:hint="eastAsia"/>
                  <w:color w:val="181717" w:themeColor="background2" w:themeShade="1A"/>
                  <w:sz w:val="20"/>
                  <w:u w:val="single"/>
                </w:rPr>
                <w:t>提高教育教学水平，推动教育教学改革进程。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ins w:id="19" w:author="Windows 用户" w:date="2021-11-21T21:13:00Z">
              <w:r>
                <w:rPr>
                  <w:rFonts w:hint="eastAsia"/>
                  <w:color w:val="181717" w:themeColor="background2" w:themeShade="1A"/>
                  <w:sz w:val="20"/>
                </w:rPr>
                <w:t>改善办学条件，提高教育教学水平，推动教育教学改革进程。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ins w:id="20" w:author="Windows 用户" w:date="2021-11-21T21:34:00Z">
              <w:r>
                <w:rPr>
                  <w:rFonts w:hint="eastAsia"/>
                  <w:color w:val="181717" w:themeColor="background2" w:themeShade="1A"/>
                  <w:sz w:val="20"/>
                </w:rPr>
                <w:t>保障学校教学、教辅工作正常开展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ins w:id="21" w:author="Windows 用户" w:date="2021-11-21T18:00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普遍得到</w:t>
              </w:r>
            </w:ins>
            <w:ins w:id="22" w:author="Windows 用户" w:date="2021-11-21T21:14:00Z">
              <w:r>
                <w:rPr>
                  <w:rFonts w:hint="eastAsia"/>
                  <w:color w:val="181717" w:themeColor="background2" w:themeShade="1A"/>
                  <w:sz w:val="20"/>
                </w:rPr>
                <w:t>学校师生</w:t>
              </w:r>
            </w:ins>
            <w:ins w:id="23" w:author="Windows 用户" w:date="2021-11-21T21:02:00Z">
              <w:r>
                <w:rPr>
                  <w:rFonts w:hint="eastAsia"/>
                  <w:color w:val="181717" w:themeColor="background2" w:themeShade="1A"/>
                  <w:sz w:val="20"/>
                </w:rPr>
                <w:t>的</w:t>
              </w:r>
            </w:ins>
            <w:ins w:id="24" w:author="Windows 用户" w:date="2021-11-21T18:00:00Z">
              <w:r>
                <w:rPr>
                  <w:rFonts w:hint="eastAsia" w:ascii="宋体" w:hAnsi="宋体" w:eastAsia="宋体" w:cs="宋体"/>
                  <w:color w:val="181717" w:themeColor="background2" w:themeShade="1A"/>
                  <w:kern w:val="0"/>
                  <w:sz w:val="18"/>
                  <w:szCs w:val="18"/>
                </w:rPr>
                <w:t>认可和满意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u w:val="single"/>
                <w:lang w:val="en-US" w:eastAsia="zh-CN"/>
              </w:rPr>
              <w:t>及时足额缴纳职工公积金，保障教学秩序，</w:t>
            </w:r>
            <w:ins w:id="25" w:author="Windows 用户" w:date="2021-11-21T21:34:00Z">
              <w:r>
                <w:rPr>
                  <w:rFonts w:hint="eastAsia"/>
                  <w:color w:val="181717" w:themeColor="background2" w:themeShade="1A"/>
                  <w:sz w:val="20"/>
                  <w:u w:val="single"/>
                </w:rPr>
                <w:t>提高教育教学水平，推动教育教学改革进程。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u w:val="single"/>
                <w:lang w:val="en-US" w:eastAsia="zh-CN"/>
              </w:rPr>
              <w:t>及时足额缴纳职工公积金，保障教学秩序，</w:t>
            </w:r>
            <w:ins w:id="26" w:author="Windows 用户" w:date="2021-11-21T21:34:00Z">
              <w:r>
                <w:rPr>
                  <w:rFonts w:hint="eastAsia"/>
                  <w:color w:val="181717" w:themeColor="background2" w:themeShade="1A"/>
                  <w:sz w:val="20"/>
                  <w:u w:val="single"/>
                </w:rPr>
                <w:t>提高教育教学水平，推动教育教学改革进程。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kern w:val="0"/>
                <w:sz w:val="18"/>
                <w:szCs w:val="18"/>
                <w:u w:val="single"/>
                <w:lang w:val="en-US" w:eastAsia="zh-CN"/>
              </w:rPr>
              <w:t>及时足额缴纳职工公积金，保障教学秩序，</w:t>
            </w:r>
            <w:ins w:id="27" w:author="Windows 用户" w:date="2021-11-21T21:34:00Z">
              <w:r>
                <w:rPr>
                  <w:rFonts w:hint="eastAsia"/>
                  <w:color w:val="181717" w:themeColor="background2" w:themeShade="1A"/>
                  <w:sz w:val="20"/>
                  <w:u w:val="single"/>
                </w:rPr>
                <w:t>提高教育教学水平，推动教育教学改革进程。</w:t>
              </w:r>
            </w:ins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B7B72"/>
    <w:rsid w:val="169071C1"/>
    <w:rsid w:val="1F126786"/>
    <w:rsid w:val="4E2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2022-02-22T02:59:00Z</dcterms:created>
  <dc:creator>婉</dc:creator>
  <cp:lastModifiedBy>婉</cp:lastModifiedBy>
  <dcterms:modified xsi:type="dcterms:W3CDTF">2022-03-02T02:14:07Z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BB376B2189724A8E943E085A9E89393F</vt:lpwstr>
  </property>
</Properties>
</file>