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2"/>
        <w:tblW w:w="92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1034"/>
        <w:gridCol w:w="762"/>
        <w:gridCol w:w="184"/>
        <w:gridCol w:w="188"/>
        <w:gridCol w:w="195"/>
        <w:gridCol w:w="184"/>
        <w:gridCol w:w="288"/>
        <w:gridCol w:w="42"/>
        <w:gridCol w:w="142"/>
        <w:gridCol w:w="709"/>
        <w:gridCol w:w="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203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03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                （</w:t>
            </w:r>
            <w:ins w:id="0" w:author="Windows 用户" w:date="2021-11-21T17:33:00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</w:rPr>
                <w:t>202</w:t>
              </w:r>
            </w:ins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3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公用取暖费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" w:author="Windows 用户" w:date="2021-11-21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大同市教育局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大同市振华幼儿园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ins w:id="2" w:author="Windows 用户" w:date="2021-11-21T21:32:00Z">
              <w:r>
                <w:rPr>
                  <w:rFonts w:hint="eastAsia"/>
                  <w:sz w:val="20"/>
                </w:rPr>
                <w:t>保障学校教学、教辅工作正常开展</w:t>
              </w:r>
            </w:ins>
            <w:r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33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3" w:author="Windows 用户" w:date="2021-11-21T21:32:00Z">
              <w:r>
                <w:rPr>
                  <w:rFonts w:hint="eastAsia"/>
                  <w:sz w:val="20"/>
                </w:rPr>
                <w:t>保障学校教学、教辅工作正常开展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取暖面积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2430㎡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2430㎡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4" w:author="Windows 用户" w:date="2021-11-21T21:17:00Z">
              <w:r>
                <w:rPr>
                  <w:rFonts w:ascii="宋体" w:hAnsi="宋体" w:eastAsia="宋体" w:cs="宋体"/>
                  <w:color w:val="000000"/>
                  <w:kern w:val="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ins w:id="5" w:author="Windows 用户" w:date="2021-11-21T17:4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及时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供热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6" w:author="Windows 用户" w:date="2021-11-21T17:4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及时</w:t>
              </w:r>
            </w:ins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7" w:author="Windows 用户" w:date="2021-11-21T17:4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及时</w:t>
              </w:r>
            </w:ins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取暖费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64000元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64000元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ins w:id="8" w:author="Windows 用户" w:date="2021-11-21T17:4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社会满意度</w:t>
              </w:r>
            </w:ins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9" w:author="Windows 用户" w:date="2021-11-21T17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10" w:author="Windows 用户" w:date="2021-11-21T21:1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1" w:author="Windows 用户" w:date="2021-11-21T17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12" w:author="Windows 用户" w:date="2021-11-21T21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13" w:author="Windows 用户" w:date="2021-11-21T17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师生满意度</w:t>
              </w:r>
            </w:ins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4" w:author="Windows 用户" w:date="2021-11-21T17:4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15" w:author="Windows 用户" w:date="2021-11-21T21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6" w:author="Windows 用户" w:date="2021-11-21T17:4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17" w:author="Windows 用户" w:date="2021-11-21T21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6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8" w:author="Windows 用户" w:date="2021-11-21T21:34:00Z">
              <w:r>
                <w:rPr>
                  <w:rFonts w:hint="eastAsia" w:ascii="宋体" w:hAnsi="宋体"/>
                  <w:color w:val="auto"/>
                  <w:sz w:val="18"/>
                  <w:szCs w:val="18"/>
                  <w:u w:val="single"/>
                </w:rPr>
                <w:t>对</w:t>
              </w:r>
            </w:ins>
            <w:r>
              <w:rPr>
                <w:rFonts w:hint="eastAsia" w:ascii="宋体" w:hAnsi="宋体"/>
                <w:color w:val="auto"/>
                <w:sz w:val="18"/>
                <w:szCs w:val="18"/>
                <w:u w:val="single"/>
                <w:lang w:val="en-US" w:eastAsia="zh-CN"/>
              </w:rPr>
              <w:t>幼儿园教室及办公区域保障冬季取暖，维持正常教学，</w:t>
            </w:r>
            <w:ins w:id="19" w:author="Windows 用户" w:date="2021-11-21T21:34:00Z">
              <w:r>
                <w:rPr>
                  <w:rFonts w:hint="eastAsia"/>
                  <w:color w:val="auto"/>
                  <w:sz w:val="20"/>
                  <w:u w:val="single"/>
                </w:rPr>
                <w:t>提高教育教学水平，推动教育教学改革进程。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6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0" w:author="Windows 用户" w:date="2021-11-21T21:13:00Z">
              <w:r>
                <w:rPr>
                  <w:rFonts w:hint="eastAsia"/>
                  <w:sz w:val="20"/>
                </w:rPr>
                <w:t>改善办学条件，提高教育教学水平，推动教育教学改革进程。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1" w:author="Windows 用户" w:date="2021-11-21T21:34:00Z">
              <w:r>
                <w:rPr>
                  <w:rFonts w:hint="eastAsia"/>
                  <w:sz w:val="20"/>
                </w:rPr>
                <w:t>保障学校教学、教辅工作正常开展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6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2" w:author="Windows 用户" w:date="2021-11-21T18:0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普遍得到</w:t>
              </w:r>
            </w:ins>
            <w:ins w:id="23" w:author="Windows 用户" w:date="2021-11-21T21:14:00Z">
              <w:r>
                <w:rPr>
                  <w:rFonts w:hint="eastAsia"/>
                  <w:sz w:val="20"/>
                </w:rPr>
                <w:t>学校师生</w:t>
              </w:r>
            </w:ins>
            <w:ins w:id="24" w:author="Windows 用户" w:date="2021-11-21T21:02:00Z">
              <w:r>
                <w:rPr>
                  <w:rFonts w:hint="eastAsia"/>
                  <w:sz w:val="20"/>
                </w:rPr>
                <w:t>的</w:t>
              </w:r>
            </w:ins>
            <w:ins w:id="25" w:author="Windows 用户" w:date="2021-11-21T18:0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认可和满意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W w:w="9203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2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0" w:hRule="atLeast"/>
                <w:jc w:val="center"/>
              </w:trPr>
              <w:tc>
                <w:tcPr>
                  <w:tcW w:w="65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ins w:id="26" w:author="Windows 用户" w:date="2021-11-21T21:34:00Z">
                    <w:r>
                      <w:rPr>
                        <w:rFonts w:hint="eastAsia" w:ascii="宋体" w:hAnsi="宋体"/>
                        <w:color w:val="auto"/>
                        <w:sz w:val="18"/>
                        <w:szCs w:val="18"/>
                        <w:u w:val="single"/>
                      </w:rPr>
                      <w:t>对</w:t>
                    </w:r>
                  </w:ins>
                  <w:r>
                    <w:rPr>
                      <w:rFonts w:hint="eastAsia" w:ascii="宋体" w:hAnsi="宋体"/>
                      <w:color w:val="auto"/>
                      <w:sz w:val="18"/>
                      <w:szCs w:val="18"/>
                      <w:u w:val="single"/>
                      <w:lang w:val="en-US" w:eastAsia="zh-CN"/>
                    </w:rPr>
                    <w:t>幼儿园教室及办公区域保障冬季取暖，维持正常教学，</w:t>
                  </w:r>
                  <w:ins w:id="27" w:author="Windows 用户" w:date="2021-11-21T21:34:00Z">
                    <w:r>
                      <w:rPr>
                        <w:rFonts w:hint="eastAsia"/>
                        <w:color w:val="auto"/>
                        <w:sz w:val="20"/>
                        <w:u w:val="single"/>
                      </w:rPr>
                      <w:t>提高教育教学水平，推动教育教学改革进程。</w:t>
                    </w:r>
                  </w:ins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ins w:id="28" w:author="Windows 用户" w:date="2021-11-21T21:34:00Z">
              <w:r>
                <w:rPr>
                  <w:rFonts w:hint="eastAsia" w:ascii="宋体" w:hAnsi="宋体"/>
                  <w:color w:val="auto"/>
                  <w:sz w:val="18"/>
                  <w:szCs w:val="18"/>
                  <w:u w:val="single"/>
                </w:rPr>
                <w:t>对</w:t>
              </w:r>
            </w:ins>
            <w:r>
              <w:rPr>
                <w:rFonts w:hint="eastAsia" w:ascii="宋体" w:hAnsi="宋体"/>
                <w:color w:val="auto"/>
                <w:sz w:val="18"/>
                <w:szCs w:val="18"/>
                <w:u w:val="single"/>
                <w:lang w:val="en-US" w:eastAsia="zh-CN"/>
              </w:rPr>
              <w:t>幼儿园教室及办公区域保障冬季取暖，维持正常教学，</w:t>
            </w:r>
            <w:ins w:id="29" w:author="Windows 用户" w:date="2021-11-21T21:34:00Z">
              <w:r>
                <w:rPr>
                  <w:rFonts w:hint="eastAsia"/>
                  <w:color w:val="auto"/>
                  <w:sz w:val="20"/>
                  <w:u w:val="single"/>
                </w:rPr>
                <w:t>提高教育教学水平，推动教育教学改革进程。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ins w:id="30" w:author="Windows 用户" w:date="2021-11-21T21:34:00Z">
              <w:r>
                <w:rPr>
                  <w:rFonts w:hint="eastAsia" w:ascii="宋体" w:hAnsi="宋体"/>
                  <w:color w:val="auto"/>
                  <w:sz w:val="18"/>
                  <w:szCs w:val="18"/>
                  <w:u w:val="single"/>
                </w:rPr>
                <w:t>对</w:t>
              </w:r>
            </w:ins>
            <w:r>
              <w:rPr>
                <w:rFonts w:hint="eastAsia" w:ascii="宋体" w:hAnsi="宋体"/>
                <w:color w:val="auto"/>
                <w:sz w:val="18"/>
                <w:szCs w:val="18"/>
                <w:u w:val="single"/>
                <w:lang w:val="en-US" w:eastAsia="zh-CN"/>
              </w:rPr>
              <w:t>幼儿园教室及办公区域保障冬季取暖，维持正常教学，</w:t>
            </w:r>
            <w:ins w:id="31" w:author="Windows 用户" w:date="2021-11-21T21:34:00Z">
              <w:r>
                <w:rPr>
                  <w:rFonts w:hint="eastAsia"/>
                  <w:color w:val="auto"/>
                  <w:sz w:val="20"/>
                  <w:u w:val="single"/>
                </w:rPr>
                <w:t>提高教育教学水平，推动教育教学改革进程。</w:t>
              </w:r>
            </w:ins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B7DC9"/>
    <w:rsid w:val="0F902ADC"/>
    <w:rsid w:val="5A0E25A8"/>
    <w:rsid w:val="629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2022-02-22T02:58:00Z</dcterms:created>
  <dc:creator>婉</dc:creator>
  <cp:lastModifiedBy>婉</cp:lastModifiedBy>
  <dcterms:modified xsi:type="dcterms:W3CDTF">2022-03-02T02:13:03Z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2B04BD7EAB81421C9B6D312A5A2590D8</vt:lpwstr>
  </property>
</Properties>
</file>