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418"/>
        <w:gridCol w:w="946"/>
        <w:gridCol w:w="992"/>
        <w:gridCol w:w="46"/>
        <w:gridCol w:w="521"/>
        <w:gridCol w:w="188"/>
        <w:gridCol w:w="237"/>
        <w:gridCol w:w="614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大同市振华幼儿园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（</w:t>
            </w:r>
            <w:ins w:id="0" w:author="Windows 用户" w:date="2021-11-21T17:33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</w:rPr>
                <w:t>202</w:t>
              </w:r>
            </w:ins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J</w:t>
            </w:r>
            <w:ins w:id="1" w:author="Windows 用户" w:date="2021-11-21T21:4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办学补助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" w:author="Windows 用户" w:date="2021-11-21T17:3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大同市教育局</w:t>
              </w:r>
            </w:ins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  <w:lang w:val="en-US" w:eastAsia="zh-CN"/>
              </w:rPr>
              <w:t>大同市振华幼儿园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882630.53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900000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882630.53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用于幼儿园日常维修维护、材料购置、教师差旅费、以及委托业务费等。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用于幼儿园日常维修维护、材料购置、教师差旅费、以及委托业务费等。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全校零星维修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专用材料购置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（根据学校支出项目）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指标1：工作保障度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3" w:author="Windows 用户" w:date="2021-11-21T17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4" w:author="Windows 用户" w:date="2021-11-21T21:1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5" w:author="Windows 用户" w:date="2021-11-21T17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6" w:author="Windows 用户" w:date="2021-11-21T21:1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7" w:author="Windows 用户" w:date="2021-11-21T21:17:00Z">
              <w:r>
                <w:rPr>
                  <w:rFonts w:ascii="宋体" w:hAnsi="宋体" w:eastAsia="宋体" w:cs="宋体"/>
                  <w:color w:val="000000"/>
                  <w:kern w:val="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ins w:id="8" w:author="Windows 用户" w:date="2021-11-21T17:45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及时投入</w:t>
              </w:r>
            </w:ins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9" w:author="Windows 用户" w:date="2021-11-21T17:4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0" w:author="Windows 用户" w:date="2021-11-21T17:45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及时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全校零星维修（万元）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专用材料购置（万元）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FF0000"/>
                <w:sz w:val="18"/>
                <w:szCs w:val="18"/>
                <w:lang w:eastAsia="zh-CN"/>
              </w:rPr>
              <w:t>（根据学校支出项目）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  <w:ins w:id="11" w:author="Windows 用户" w:date="2021-11-21T17:46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社会满意度</w:t>
              </w:r>
            </w:ins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2" w:author="Windows 用户" w:date="2021-11-21T17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13" w:author="Windows 用户" w:date="2021-11-21T21:16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4" w:author="Windows 用户" w:date="2021-11-21T17:4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15" w:author="Windows 用户" w:date="2021-11-21T21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ins w:id="16" w:author="Windows 用户" w:date="2021-11-21T17:47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师生满意度</w:t>
              </w:r>
            </w:ins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7" w:author="Windows 用户" w:date="2021-11-21T17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18" w:author="Windows 用户" w:date="2021-11-21T21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19" w:author="Windows 用户" w:date="2021-11-21T17:48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≥95</w:t>
              </w:r>
            </w:ins>
            <w:ins w:id="20" w:author="Windows 用户" w:date="2021-11-21T21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</w:rPr>
                <w:t>%</w:t>
              </w:r>
            </w:ins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用于幼儿园日常维修维护、材料购置、教师差旅费、以及委托业务费等。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用于幼儿园日常维修维护、材料购置、教师差旅费、以及委托业务费等。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用于幼儿园日常维修维护、材料购置、教师差旅费、以及委托业务费等。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21" w:author="Windows 用户" w:date="2021-11-21T18:0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普遍得到</w:t>
              </w:r>
            </w:ins>
            <w:ins w:id="22" w:author="Windows 用户" w:date="2021-11-21T21:14:00Z">
              <w:r>
                <w:rPr>
                  <w:rFonts w:hint="eastAsia"/>
                  <w:sz w:val="20"/>
                </w:rPr>
                <w:t>学校师生</w:t>
              </w:r>
            </w:ins>
            <w:ins w:id="23" w:author="Windows 用户" w:date="2021-11-21T21:02:00Z">
              <w:r>
                <w:rPr>
                  <w:rFonts w:hint="eastAsia"/>
                  <w:sz w:val="20"/>
                </w:rPr>
                <w:t>的</w:t>
              </w:r>
            </w:ins>
            <w:ins w:id="24" w:author="Windows 用户" w:date="2021-11-21T18:0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认可和满意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用于幼儿园日常维修维护、材料购置、教师差旅费、以及委托业务费等。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用于幼儿园日常维修维护、材料购置、教师差旅费、以及委托业务费等。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  <w:lang w:val="en-US" w:eastAsia="zh-CN"/>
              </w:rPr>
              <w:t>用于幼儿园日常维修维护、材料购置、教师差旅费、以及委托业务费等。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ZWNjOTYzMGY0ZjczMjg0ZWZlYTcyZGUzMzI5ZTgifQ=="/>
  </w:docVars>
  <w:rsids>
    <w:rsidRoot w:val="73F91A71"/>
    <w:rsid w:val="1D1325D8"/>
    <w:rsid w:val="3A21466B"/>
    <w:rsid w:val="44A83FD5"/>
    <w:rsid w:val="73F91A71"/>
    <w:rsid w:val="7FD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882</Characters>
  <Lines>0</Lines>
  <Paragraphs>0</Paragraphs>
  <TotalTime>5</TotalTime>
  <ScaleCrop>false</ScaleCrop>
  <LinksUpToDate>false</LinksUpToDate>
  <CharactersWithSpaces>913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2022-02-22T02:35:00Z</dcterms:created>
  <dc:creator>婉</dc:creator>
  <cp:lastModifiedBy>L.</cp:lastModifiedBy>
  <dcterms:modified xsi:type="dcterms:W3CDTF">2022-08-27T04:02:33Z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6769B32914F847DA9E0D5ECCB63D08EB</vt:lpwstr>
  </property>
</Properties>
</file>