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4C" w:rsidRDefault="001206F7">
      <w:pPr>
        <w:widowControl/>
        <w:spacing w:line="32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DD174C" w:rsidRDefault="00DD174C">
      <w:pPr>
        <w:widowControl/>
        <w:spacing w:line="320" w:lineRule="exact"/>
        <w:jc w:val="left"/>
        <w:rPr>
          <w:rFonts w:ascii="黑体" w:eastAsia="黑体" w:hAnsi="黑体" w:cs="黑体"/>
          <w:b/>
          <w:bCs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8"/>
        <w:gridCol w:w="980"/>
        <w:gridCol w:w="66"/>
        <w:gridCol w:w="1046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  <w:tblGridChange w:id="0">
          <w:tblGrid>
            <w:gridCol w:w="588"/>
            <w:gridCol w:w="980"/>
            <w:gridCol w:w="66"/>
            <w:gridCol w:w="1046"/>
            <w:gridCol w:w="730"/>
            <w:gridCol w:w="1134"/>
            <w:gridCol w:w="284"/>
            <w:gridCol w:w="850"/>
            <w:gridCol w:w="851"/>
            <w:gridCol w:w="283"/>
            <w:gridCol w:w="284"/>
            <w:gridCol w:w="425"/>
            <w:gridCol w:w="142"/>
            <w:gridCol w:w="709"/>
            <w:gridCol w:w="708"/>
          </w:tblGrid>
        </w:tblGridChange>
      </w:tblGrid>
      <w:tr w:rsidR="00DD174C">
        <w:trPr>
          <w:trHeight w:hRule="exact" w:val="529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74C" w:rsidRDefault="001206F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 w:rsidR="00DD174C">
        <w:trPr>
          <w:trHeight w:val="201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D174C" w:rsidRDefault="001206F7" w:rsidP="00A50089">
            <w:pPr>
              <w:widowControl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填列单位（公章）：                （ </w:t>
            </w:r>
            <w:ins w:id="1" w:author="诗意盎然" w:date="2021-12-03T10:42:00Z">
              <w:r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202</w:t>
              </w:r>
            </w:ins>
            <w:ins w:id="2" w:author="admin" w:date="2022-03-14T16:55:00Z">
              <w:r w:rsidR="00A50089">
                <w:rPr>
                  <w:rFonts w:ascii="宋体" w:eastAsia="宋体" w:hAnsi="宋体" w:cs="宋体" w:hint="eastAsia"/>
                  <w:kern w:val="0"/>
                  <w:sz w:val="22"/>
                  <w:szCs w:val="22"/>
                </w:rPr>
                <w:t>1</w:t>
              </w:r>
            </w:ins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年度）</w:t>
            </w:r>
          </w:p>
        </w:tc>
      </w:tr>
      <w:tr w:rsidR="00DD174C">
        <w:trPr>
          <w:trHeight w:hRule="exact" w:val="32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7E1510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3" w:author="admin" w:date="2022-03-14T13:49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驻村帮扶人员经费</w:t>
              </w:r>
            </w:ins>
          </w:p>
        </w:tc>
      </w:tr>
      <w:tr w:rsidR="00DD174C">
        <w:trPr>
          <w:trHeight w:hRule="exact" w:val="38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4" w:author="诗意盎然" w:date="2021-12-03T10:47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大同市人力资源和社会保障局</w:t>
              </w:r>
            </w:ins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Pr="00487061" w:rsidRDefault="001206F7" w:rsidP="00754D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ins w:id="5" w:author="诗意盎然" w:date="2021-12-03T10:47:00Z">
              <w:r w:rsidRPr="00487061">
                <w:rPr>
                  <w:rFonts w:ascii="宋体" w:eastAsia="宋体" w:hAnsi="宋体" w:cs="宋体" w:hint="eastAsia"/>
                  <w:kern w:val="0"/>
                  <w:sz w:val="15"/>
                  <w:szCs w:val="15"/>
                </w:rPr>
                <w:t>大同市社会保险中心</w:t>
              </w:r>
            </w:ins>
          </w:p>
        </w:tc>
      </w:tr>
      <w:tr w:rsidR="00DD174C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（万元）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DD174C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0477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6" w:author="xbany" w:date="2022-07-28T13:51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21</w:t>
              </w:r>
            </w:ins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0477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7" w:author="xbany" w:date="2022-07-28T13:51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21</w:t>
              </w:r>
            </w:ins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6F50D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8" w:author="xbany" w:date="2022-07-28T14:06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12</w:t>
              </w:r>
            </w:ins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6F50D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9" w:author="xbany" w:date="2022-07-28T14:06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60</w:t>
              </w:r>
            </w:ins>
            <w:ins w:id="10" w:author="诗意盎然" w:date="2021-12-03T10:48:00Z">
              <w:r w:rsidR="001206F7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%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7E151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11" w:author="admin" w:date="2022-03-14T13:51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10</w:t>
              </w:r>
            </w:ins>
          </w:p>
        </w:tc>
      </w:tr>
      <w:tr w:rsidR="00DD174C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0477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12" w:author="xbany" w:date="2022-07-28T13:51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21</w:t>
              </w:r>
            </w:ins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0477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13" w:author="xbany" w:date="2022-07-28T13:51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21</w:t>
              </w:r>
            </w:ins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6F50D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14" w:author="xbany" w:date="2022-07-28T14:06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12</w:t>
              </w:r>
            </w:ins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6F50D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15" w:author="xbany" w:date="2022-07-28T14:07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60</w:t>
              </w:r>
            </w:ins>
            <w:ins w:id="16" w:author="诗意盎然" w:date="2021-12-03T10:49:00Z">
              <w:r w:rsidR="001206F7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%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DD174C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DD174C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DD174C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DD174C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2A05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17" w:author="admin" w:date="2022-03-14T13:52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目标：保障驻村人员驻村期间待遇。</w:t>
              </w:r>
            </w:ins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Pr="002A0527" w:rsidRDefault="002A0527" w:rsidP="008D2F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ins w:id="18" w:author="admin" w:date="2022-03-14T13:53:00Z">
              <w:r w:rsidRPr="002A0527">
                <w:rPr>
                  <w:rFonts w:ascii="宋体" w:eastAsia="宋体" w:hAnsi="宋体" w:cs="宋体" w:hint="eastAsia"/>
                  <w:kern w:val="0"/>
                  <w:sz w:val="13"/>
                  <w:szCs w:val="13"/>
                </w:rPr>
                <w:t>驻村工作人员严格按照职责要求，牢记责任使命，扎实工作，切实解决当地贫困</w:t>
              </w:r>
            </w:ins>
            <w:ins w:id="19" w:author="admin" w:date="2022-03-14T13:54:00Z">
              <w:r w:rsidRPr="002A0527">
                <w:rPr>
                  <w:rFonts w:ascii="宋体" w:eastAsia="宋体" w:hAnsi="宋体" w:cs="宋体" w:hint="eastAsia"/>
                  <w:kern w:val="0"/>
                  <w:sz w:val="13"/>
                  <w:szCs w:val="13"/>
                </w:rPr>
                <w:t>群众实际问题</w:t>
              </w:r>
              <w:r>
                <w:rPr>
                  <w:rFonts w:ascii="宋体" w:eastAsia="宋体" w:hAnsi="宋体" w:cs="宋体" w:hint="eastAsia"/>
                  <w:kern w:val="0"/>
                  <w:sz w:val="13"/>
                  <w:szCs w:val="13"/>
                </w:rPr>
                <w:t>，发放待遇及时。</w:t>
              </w:r>
            </w:ins>
          </w:p>
        </w:tc>
      </w:tr>
      <w:tr w:rsidR="00DD174C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DD174C" w:rsidTr="009E2C63">
        <w:trPr>
          <w:trHeight w:hRule="exact" w:val="461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 w:rsidP="00C8369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</w:t>
            </w:r>
            <w:ins w:id="20" w:author="admin" w:date="2022-03-14T13:55:00Z">
              <w:r w:rsidR="00C83691" w:rsidDel="00C83691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 xml:space="preserve"> </w:t>
              </w:r>
              <w:r w:rsidR="00C83691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驻村扶贫人数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C836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21" w:author="admin" w:date="2022-03-14T13:55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3</w:t>
              </w:r>
            </w:ins>
            <w:ins w:id="22" w:author="admin" w:date="2022-03-14T13:56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人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C83691" w:rsidP="009E2C6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23" w:author="admin" w:date="2022-03-14T13:56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3人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24" w:author="诗意盎然" w:date="2021-12-03T10:51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20</w:t>
              </w:r>
            </w:ins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 w:rsidTr="00DD174C">
        <w:tblPrEx>
          <w:tblW w:w="0" w:type="auto"/>
          <w:jc w:val="center"/>
          <w:tblLayout w:type="fixed"/>
          <w:tblPrExChange w:id="25" w:author="诗意盎然" w:date="2021-12-03T10:51:00Z">
            <w:tblPrEx>
              <w:tblW w:w="0" w:type="auto"/>
              <w:jc w:val="center"/>
              <w:tblLayout w:type="fixed"/>
            </w:tblPrEx>
          </w:tblPrExChange>
        </w:tblPrEx>
        <w:trPr>
          <w:trHeight w:hRule="exact" w:val="525"/>
          <w:jc w:val="center"/>
          <w:trPrChange w:id="26" w:author="诗意盎然" w:date="2021-12-03T10:51:00Z">
            <w:trPr>
              <w:trHeight w:hRule="exact" w:val="300"/>
              <w:jc w:val="center"/>
            </w:trPr>
          </w:trPrChange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27" w:author="诗意盎然" w:date="2021-12-03T10:51:00Z">
              <w:tcPr>
                <w:tcW w:w="58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" w:author="诗意盎然" w:date="2021-12-03T10:51:00Z">
              <w:tcPr>
                <w:tcW w:w="98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" w:author="诗意盎然" w:date="2021-12-03T10:51:00Z">
              <w:tcPr>
                <w:tcW w:w="1112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0" w:author="诗意盎然" w:date="2021-12-03T10:51:00Z">
              <w:tcPr>
                <w:tcW w:w="214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174C" w:rsidRDefault="001206F7" w:rsidP="00143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  <w:ins w:id="31" w:author="admin" w:date="2022-03-14T13:57:00Z">
              <w:r w:rsidR="00143C7E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经费</w:t>
              </w:r>
            </w:ins>
            <w:ins w:id="32" w:author="诗意盎然" w:date="2021-12-03T10:51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保障率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3" w:author="诗意盎然" w:date="2021-12-03T10:5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34" w:author="诗意盎然" w:date="2021-12-03T10:51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100%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5" w:author="诗意盎然" w:date="2021-12-03T10:5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36" w:author="诗意盎然" w:date="2021-12-03T10:51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100%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37" w:author="诗意盎然" w:date="2021-12-03T10:51:00Z">
              <w:tcPr>
                <w:tcW w:w="5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174C" w:rsidRDefault="00143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38" w:author="admin" w:date="2022-03-14T13:57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</w:t>
              </w:r>
            </w:ins>
            <w:ins w:id="39" w:author="诗意盎然" w:date="2021-12-03T10:51:00Z">
              <w:r w:rsidR="001206F7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0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0" w:author="诗意盎然" w:date="2021-12-03T10:51:00Z">
              <w:tcPr>
                <w:tcW w:w="5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174C" w:rsidRDefault="00143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41" w:author="admin" w:date="2022-03-14T13:58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</w:t>
              </w:r>
            </w:ins>
            <w:ins w:id="42" w:author="诗意盎然" w:date="2021-12-03T10:52:00Z">
              <w:r w:rsidR="001206F7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0</w:t>
              </w:r>
            </w:ins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43" w:author="诗意盎然" w:date="2021-12-03T10:51:00Z"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指标2：</w:t>
            </w:r>
            <w:ins w:id="44" w:author="admin" w:date="2022-03-14T13:57:00Z">
              <w:r w:rsidR="00143C7E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经费准确率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43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45" w:author="admin" w:date="2022-03-14T13:57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100%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43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46" w:author="admin" w:date="2022-03-14T13:57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100%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43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47" w:author="admin" w:date="2022-03-14T13:58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10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43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48" w:author="admin" w:date="2022-03-14T13:58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10</w:t>
              </w:r>
            </w:ins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 w:rsidP="00B77C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  <w:ins w:id="49" w:author="admin" w:date="2022-03-14T13:58:00Z">
              <w:r w:rsidR="00B77C27" w:rsidRPr="00B77C27">
                <w:rPr>
                  <w:rFonts w:ascii="宋体" w:eastAsia="宋体" w:hAnsi="宋体" w:cs="宋体" w:hint="eastAsia"/>
                  <w:color w:val="000000"/>
                  <w:kern w:val="0"/>
                  <w:sz w:val="13"/>
                  <w:szCs w:val="13"/>
                </w:rPr>
                <w:t>驻村人员补助</w:t>
              </w:r>
            </w:ins>
            <w:ins w:id="50" w:author="诗意盎然" w:date="2021-12-03T10:52:00Z">
              <w:r w:rsidRPr="00B77C27">
                <w:rPr>
                  <w:rFonts w:ascii="宋体" w:eastAsia="宋体" w:hAnsi="宋体" w:cs="宋体" w:hint="eastAsia"/>
                  <w:color w:val="000000"/>
                  <w:kern w:val="0"/>
                  <w:sz w:val="13"/>
                  <w:szCs w:val="13"/>
                </w:rPr>
                <w:t>及时性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51" w:author="诗意盎然" w:date="2021-12-03T10:52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及时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52" w:author="诗意盎然" w:date="2021-12-03T10:52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及时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53" w:author="诗意盎然" w:date="2021-12-03T10:52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10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54" w:author="诗意盎然" w:date="2021-12-03T10:52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10</w:t>
              </w:r>
            </w:ins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  <w:ins w:id="55" w:author="admin" w:date="2022-03-14T13:59:00Z">
              <w:r w:rsidR="00B77C27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驻村</w:t>
              </w:r>
              <w:proofErr w:type="gramStart"/>
              <w:r w:rsidR="00B77C27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补助总</w:t>
              </w:r>
              <w:proofErr w:type="gramEnd"/>
              <w:r w:rsidR="00B77C27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成本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Pr="00B77C27" w:rsidRDefault="006F50D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56" w:author="xbany" w:date="2022-07-28T14:07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21</w:t>
              </w:r>
            </w:ins>
            <w:ins w:id="57" w:author="admin" w:date="2022-03-14T13:59:00Z">
              <w:r w:rsidR="00B77C27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万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6F50D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58" w:author="xbany" w:date="2022-07-28T14:07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12</w:t>
              </w:r>
            </w:ins>
            <w:ins w:id="59" w:author="admin" w:date="2022-03-14T14:00:00Z">
              <w:r w:rsidR="00B77C27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万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B77C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60" w:author="admin" w:date="2022-03-14T14:00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10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B77C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61" w:author="admin" w:date="2022-03-14T14:00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10</w:t>
              </w:r>
            </w:ins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 w:rsidTr="000C4E14">
        <w:tblPrEx>
          <w:tblW w:w="0" w:type="auto"/>
          <w:jc w:val="center"/>
          <w:tblLayout w:type="fixed"/>
          <w:tblPrExChange w:id="62" w:author="admin" w:date="2022-03-14T14:01:00Z">
            <w:tblPrEx>
              <w:tblW w:w="0" w:type="auto"/>
              <w:jc w:val="center"/>
              <w:tblLayout w:type="fixed"/>
            </w:tblPrEx>
          </w:tblPrExChange>
        </w:tblPrEx>
        <w:trPr>
          <w:trHeight w:hRule="exact" w:val="565"/>
          <w:jc w:val="center"/>
          <w:trPrChange w:id="63" w:author="admin" w:date="2022-03-14T14:01:00Z">
            <w:trPr>
              <w:trHeight w:hRule="exact" w:val="300"/>
              <w:jc w:val="center"/>
            </w:trPr>
          </w:trPrChange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4" w:author="admin" w:date="2022-03-14T14:01:00Z">
              <w:tcPr>
                <w:tcW w:w="58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" w:author="admin" w:date="2022-03-14T14:01:00Z">
              <w:tcPr>
                <w:tcW w:w="98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6" w:author="admin" w:date="2022-03-14T14:01:00Z">
              <w:tcPr>
                <w:tcW w:w="1112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67" w:author="admin" w:date="2022-03-14T14:01:00Z">
              <w:tcPr>
                <w:tcW w:w="214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174C" w:rsidRDefault="001206F7" w:rsidP="000C4E1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  <w:r w:rsidR="000C4E14" w:rsidRPr="000C4E14" w:rsidDel="000C4E1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 xml:space="preserve"> </w:t>
            </w:r>
            <w:ins w:id="68" w:author="admin" w:date="2022-03-14T14:01:00Z">
              <w:r w:rsidR="000C4E14" w:rsidRPr="000C4E14">
                <w:rPr>
                  <w:rFonts w:ascii="宋体" w:eastAsia="宋体" w:hAnsi="宋体" w:cs="宋体" w:hint="eastAsia"/>
                  <w:color w:val="000000"/>
                  <w:kern w:val="0"/>
                  <w:sz w:val="13"/>
                  <w:szCs w:val="13"/>
                </w:rPr>
                <w:t>加强为当地群众办事</w:t>
              </w:r>
            </w:ins>
            <w:ins w:id="69" w:author="admin" w:date="2022-03-14T14:02:00Z">
              <w:r w:rsidR="000C4E14">
                <w:rPr>
                  <w:rFonts w:ascii="宋体" w:eastAsia="宋体" w:hAnsi="宋体" w:cs="宋体" w:hint="eastAsia"/>
                  <w:color w:val="000000"/>
                  <w:kern w:val="0"/>
                  <w:sz w:val="13"/>
                  <w:szCs w:val="13"/>
                </w:rPr>
                <w:t>效果明显提升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70" w:author="admin" w:date="2022-03-14T14:01:00Z"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174C" w:rsidRDefault="000C4E1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71" w:author="admin" w:date="2022-03-14T14:02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100%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72" w:author="admin" w:date="2022-03-14T14:01:00Z"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174C" w:rsidRDefault="000C4E1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73" w:author="admin" w:date="2022-03-14T14:02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100%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74" w:author="admin" w:date="2022-03-14T14:01:00Z">
              <w:tcPr>
                <w:tcW w:w="5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174C" w:rsidRDefault="00B77C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75" w:author="admin" w:date="2022-03-14T14:00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2</w:t>
              </w:r>
            </w:ins>
            <w:ins w:id="76" w:author="诗意盎然" w:date="2021-12-03T10:53:00Z">
              <w:r w:rsidR="001206F7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0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77" w:author="admin" w:date="2022-03-14T14:01:00Z">
              <w:tcPr>
                <w:tcW w:w="5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174C" w:rsidRDefault="00B77C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78" w:author="admin" w:date="2022-03-14T14:00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2</w:t>
              </w:r>
            </w:ins>
            <w:ins w:id="79" w:author="诗意盎然" w:date="2021-12-03T10:53:00Z">
              <w:r w:rsidR="001206F7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0</w:t>
              </w:r>
            </w:ins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80" w:author="admin" w:date="2022-03-14T14:01:00Z">
              <w:tcPr>
                <w:tcW w:w="14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  <w:p w:rsidR="00DD174C" w:rsidRDefault="00DD174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D174C" w:rsidRDefault="00DD174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D174C" w:rsidRDefault="00DD174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D174C" w:rsidRDefault="00DD174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D174C" w:rsidRDefault="00DD174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D174C" w:rsidRDefault="00DD174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D174C" w:rsidRDefault="00DD174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D174C" w:rsidRDefault="00DD174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D174C" w:rsidRDefault="00DD174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D174C" w:rsidRDefault="00DD174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 w:rsidP="002706D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指标1：</w:t>
            </w:r>
            <w:ins w:id="81" w:author="admin" w:date="2022-03-14T14:03:00Z">
              <w:r w:rsidR="004F48D7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服务对</w:t>
              </w:r>
            </w:ins>
            <w:ins w:id="82" w:author="admin" w:date="2022-03-14T14:15:00Z">
              <w:r w:rsidR="002706D6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象</w:t>
              </w:r>
            </w:ins>
            <w:ins w:id="83" w:author="诗意盎然" w:date="2021-12-03T10:53:00Z">
              <w:del w:id="84" w:author="admin" w:date="2022-03-14T14:15:00Z">
                <w:r w:rsidDel="002706D6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delText>满意度</w:delText>
                </w:r>
              </w:del>
            </w:ins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 w:rsidP="004F48D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85" w:author="诗意盎然" w:date="2021-12-03T10:53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&gt;9</w:t>
              </w:r>
            </w:ins>
            <w:ins w:id="86" w:author="admin" w:date="2022-03-14T14:03:00Z">
              <w:r w:rsidR="004F48D7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5</w:t>
              </w:r>
            </w:ins>
            <w:ins w:id="87" w:author="诗意盎然" w:date="2021-12-03T10:53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%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 w:rsidP="004F48D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88" w:author="诗意盎然" w:date="2021-12-03T10:53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&gt;9</w:t>
              </w:r>
            </w:ins>
            <w:ins w:id="89" w:author="admin" w:date="2022-03-14T14:03:00Z">
              <w:r w:rsidR="004F48D7"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5</w:t>
              </w:r>
            </w:ins>
            <w:ins w:id="90" w:author="诗意盎然" w:date="2021-12-03T10:53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%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91" w:author="诗意盎然" w:date="2021-12-03T10:54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10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92" w:author="诗意盎然" w:date="2021-12-03T10:54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10</w:t>
              </w:r>
            </w:ins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>
        <w:trPr>
          <w:trHeight w:hRule="exact" w:val="300"/>
          <w:jc w:val="center"/>
        </w:trPr>
        <w:tc>
          <w:tcPr>
            <w:tcW w:w="6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ins w:id="93" w:author="诗意盎然" w:date="2021-12-03T10:54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100</w:t>
              </w:r>
            </w:ins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D174C">
        <w:trPr>
          <w:trHeight w:val="119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自评结果分析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项目实施和预算执行情况及分析</w:t>
            </w:r>
          </w:p>
        </w:tc>
        <w:tc>
          <w:tcPr>
            <w:tcW w:w="6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7B6FF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94" w:author="admin" w:date="2022-03-14T14:04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驻村工作人员严格按照职责要求，牢记责任使命扎实工作</w:t>
              </w:r>
            </w:ins>
            <w:ins w:id="95" w:author="admin" w:date="2022-03-14T14:05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，积极完成驻村各项工作任务，自评得分10分。</w:t>
              </w:r>
            </w:ins>
          </w:p>
        </w:tc>
      </w:tr>
      <w:tr w:rsidR="00DD174C">
        <w:trPr>
          <w:trHeight w:val="1045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产出情况及分析</w:t>
            </w:r>
          </w:p>
        </w:tc>
        <w:tc>
          <w:tcPr>
            <w:tcW w:w="6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3878B0" w:rsidP="00FA5AA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ins w:id="96" w:author="admin" w:date="2022-03-14T14:06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驻村工作队共3人，年初预算为</w:t>
              </w:r>
            </w:ins>
            <w:ins w:id="97" w:author="xbany" w:date="2022-07-28T14:08:00Z">
              <w:r w:rsidR="00FA5AAD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21</w:t>
              </w:r>
            </w:ins>
            <w:ins w:id="98" w:author="admin" w:date="2022-03-14T14:06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万元，按照文件规定，严格按照驻村人员实际驻村</w:t>
              </w:r>
            </w:ins>
            <w:ins w:id="99" w:author="admin" w:date="2022-03-14T14:07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天数计算，实际支付</w:t>
              </w:r>
            </w:ins>
            <w:ins w:id="100" w:author="xbany" w:date="2022-07-28T14:08:00Z">
              <w:r w:rsidR="00FA5AAD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12</w:t>
              </w:r>
            </w:ins>
            <w:bookmarkStart w:id="101" w:name="_GoBack"/>
            <w:bookmarkEnd w:id="101"/>
            <w:ins w:id="102" w:author="admin" w:date="2022-03-14T14:07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万元，发放及时。</w:t>
              </w:r>
            </w:ins>
          </w:p>
        </w:tc>
      </w:tr>
      <w:tr w:rsidR="00DD174C">
        <w:trPr>
          <w:trHeight w:val="110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效益情况及分析</w:t>
            </w:r>
          </w:p>
        </w:tc>
        <w:tc>
          <w:tcPr>
            <w:tcW w:w="6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B141F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ins w:id="103" w:author="admin" w:date="2022-03-14T14:07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驻村人员帮助</w:t>
              </w:r>
            </w:ins>
            <w:ins w:id="104" w:author="admin" w:date="2022-03-14T14:08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增强扶贫村干部凝聚力，增强队伍活力，帮助扶贫点积极开展活动</w:t>
              </w:r>
            </w:ins>
            <w:ins w:id="105" w:author="admin" w:date="2022-03-14T14:09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，激发当地群众生产力，确保驻村工作队工作有序开展</w:t>
              </w:r>
            </w:ins>
            <w:ins w:id="106" w:author="admin" w:date="2022-03-14T14:10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。</w:t>
              </w:r>
            </w:ins>
          </w:p>
        </w:tc>
      </w:tr>
      <w:tr w:rsidR="00DD174C">
        <w:trPr>
          <w:trHeight w:val="89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满意度情况及分析</w:t>
            </w:r>
          </w:p>
        </w:tc>
        <w:tc>
          <w:tcPr>
            <w:tcW w:w="6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4375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ins w:id="107" w:author="admin" w:date="2022-03-14T14:10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驻村工作队在服务群众方面取得了成就，提高了群众的</w:t>
              </w:r>
            </w:ins>
            <w:ins w:id="108" w:author="admin" w:date="2022-03-14T14:11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获得感，幸福感，群众普遍满意，认可度很高。</w:t>
              </w:r>
            </w:ins>
          </w:p>
        </w:tc>
      </w:tr>
      <w:tr w:rsidR="00DD174C">
        <w:trPr>
          <w:trHeight w:hRule="exact" w:val="224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主要经验做法</w:t>
            </w:r>
          </w:p>
        </w:tc>
        <w:tc>
          <w:tcPr>
            <w:tcW w:w="6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B308E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109" w:author="admin" w:date="2022-03-14T14:12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驻村工作人员严格按照职责要求，牢记责任使命扎实工作，积极完成驻村各项工作任务</w:t>
              </w:r>
            </w:ins>
            <w:ins w:id="110" w:author="admin" w:date="2022-03-14T14:13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，</w:t>
              </w:r>
              <w:r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增强扶贫村干部凝聚力，增强队伍活力，帮助扶贫点积极开展活动，激发当地群众生产力，确保驻村工作队工作有序开展。</w:t>
              </w:r>
            </w:ins>
          </w:p>
        </w:tc>
      </w:tr>
      <w:tr w:rsidR="00DD174C" w:rsidTr="00831B71">
        <w:tblPrEx>
          <w:tblW w:w="0" w:type="auto"/>
          <w:jc w:val="center"/>
          <w:tblLayout w:type="fixed"/>
          <w:tblPrExChange w:id="111" w:author="admin" w:date="2022-03-14T14:13:00Z">
            <w:tblPrEx>
              <w:tblW w:w="0" w:type="auto"/>
              <w:jc w:val="center"/>
              <w:tblLayout w:type="fixed"/>
            </w:tblPrEx>
          </w:tblPrExChange>
        </w:tblPrEx>
        <w:trPr>
          <w:trHeight w:hRule="exact" w:val="4475"/>
          <w:jc w:val="center"/>
          <w:trPrChange w:id="112" w:author="admin" w:date="2022-03-14T14:13:00Z">
            <w:trPr>
              <w:trHeight w:hRule="exact" w:val="4900"/>
              <w:jc w:val="center"/>
            </w:trPr>
          </w:trPrChange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" w:author="admin" w:date="2022-03-14T14:13:00Z">
              <w:tcPr>
                <w:tcW w:w="58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4" w:author="admin" w:date="2022-03-14T14:13:00Z">
              <w:tcPr>
                <w:tcW w:w="20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项目管理中存在的</w:t>
            </w:r>
          </w:p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主要问题及原因分析</w:t>
            </w:r>
          </w:p>
        </w:tc>
        <w:tc>
          <w:tcPr>
            <w:tcW w:w="6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" w:author="admin" w:date="2022-03-14T14:13:00Z">
              <w:tcPr>
                <w:tcW w:w="640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DD174C" w:rsidRDefault="00831B7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116" w:author="admin" w:date="2022-03-14T14:13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无</w:t>
              </w:r>
            </w:ins>
          </w:p>
        </w:tc>
      </w:tr>
      <w:tr w:rsidR="00DD174C">
        <w:trPr>
          <w:trHeight w:hRule="exact" w:val="202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DD174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下一步改进措施及</w:t>
            </w:r>
          </w:p>
          <w:p w:rsidR="00DD174C" w:rsidRDefault="001206F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管理建议</w:t>
            </w:r>
          </w:p>
        </w:tc>
        <w:tc>
          <w:tcPr>
            <w:tcW w:w="6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C" w:rsidRDefault="00831B7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ins w:id="117" w:author="admin" w:date="2022-03-14T14:13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加强社会</w:t>
              </w:r>
            </w:ins>
            <w:ins w:id="118" w:author="admin" w:date="2022-03-14T14:14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效益，为当地群众进一步解决困难问题提供更多有效的建议，</w:t>
              </w:r>
            </w:ins>
            <w:ins w:id="119" w:author="admin" w:date="2022-03-14T14:15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使经济效益</w:t>
              </w:r>
            </w:ins>
            <w:ins w:id="120" w:author="admin" w:date="2022-03-14T14:14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明显</w:t>
              </w:r>
            </w:ins>
            <w:ins w:id="121" w:author="admin" w:date="2022-03-14T14:15:00Z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提升。</w:t>
              </w:r>
            </w:ins>
          </w:p>
        </w:tc>
      </w:tr>
    </w:tbl>
    <w:p w:rsidR="00DD174C" w:rsidRDefault="00DD174C"/>
    <w:sectPr w:rsidR="00DD174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D1" w:rsidRDefault="00CD57D1" w:rsidP="006F50DD">
      <w:r>
        <w:separator/>
      </w:r>
    </w:p>
  </w:endnote>
  <w:endnote w:type="continuationSeparator" w:id="0">
    <w:p w:rsidR="00CD57D1" w:rsidRDefault="00CD57D1" w:rsidP="006F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D1" w:rsidRDefault="00CD57D1" w:rsidP="006F50DD">
      <w:r>
        <w:separator/>
      </w:r>
    </w:p>
  </w:footnote>
  <w:footnote w:type="continuationSeparator" w:id="0">
    <w:p w:rsidR="00CD57D1" w:rsidRDefault="00CD57D1" w:rsidP="006F50D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诗意盎然">
    <w15:presenceInfo w15:providerId="WPS Office" w15:userId="3840062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AA"/>
    <w:rsid w:val="000477FA"/>
    <w:rsid w:val="000C4E14"/>
    <w:rsid w:val="001206F7"/>
    <w:rsid w:val="00143C7E"/>
    <w:rsid w:val="002706D6"/>
    <w:rsid w:val="002A0527"/>
    <w:rsid w:val="003878B0"/>
    <w:rsid w:val="00416E29"/>
    <w:rsid w:val="0043754B"/>
    <w:rsid w:val="00487061"/>
    <w:rsid w:val="004F48D7"/>
    <w:rsid w:val="00552CB9"/>
    <w:rsid w:val="006D07E4"/>
    <w:rsid w:val="006E5AB4"/>
    <w:rsid w:val="006F50DD"/>
    <w:rsid w:val="00746B38"/>
    <w:rsid w:val="00754DB2"/>
    <w:rsid w:val="007B6FF8"/>
    <w:rsid w:val="007E1510"/>
    <w:rsid w:val="00831B71"/>
    <w:rsid w:val="0089608F"/>
    <w:rsid w:val="008D2FF2"/>
    <w:rsid w:val="0093033A"/>
    <w:rsid w:val="009E2C63"/>
    <w:rsid w:val="00A50089"/>
    <w:rsid w:val="00B141FE"/>
    <w:rsid w:val="00B308EA"/>
    <w:rsid w:val="00B77C27"/>
    <w:rsid w:val="00C7651D"/>
    <w:rsid w:val="00C83691"/>
    <w:rsid w:val="00CD57D1"/>
    <w:rsid w:val="00D15BAA"/>
    <w:rsid w:val="00DD174C"/>
    <w:rsid w:val="00FA5AAD"/>
    <w:rsid w:val="05D12F28"/>
    <w:rsid w:val="070F7C90"/>
    <w:rsid w:val="0B492739"/>
    <w:rsid w:val="167C3988"/>
    <w:rsid w:val="1776053A"/>
    <w:rsid w:val="23DE5FA3"/>
    <w:rsid w:val="36184E86"/>
    <w:rsid w:val="3C436C68"/>
    <w:rsid w:val="3EE90BAD"/>
    <w:rsid w:val="4C371907"/>
    <w:rsid w:val="4C5D3631"/>
    <w:rsid w:val="582B0813"/>
    <w:rsid w:val="632E7379"/>
    <w:rsid w:val="691E2FDD"/>
    <w:rsid w:val="6ACD290D"/>
    <w:rsid w:val="6F46379D"/>
    <w:rsid w:val="76507A16"/>
    <w:rsid w:val="78963D9D"/>
    <w:rsid w:val="7BD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16E29"/>
    <w:rPr>
      <w:sz w:val="18"/>
      <w:szCs w:val="18"/>
    </w:rPr>
  </w:style>
  <w:style w:type="character" w:customStyle="1" w:styleId="Char">
    <w:name w:val="批注框文本 Char"/>
    <w:basedOn w:val="a0"/>
    <w:link w:val="a3"/>
    <w:rsid w:val="00416E29"/>
    <w:rPr>
      <w:rFonts w:eastAsia="仿宋_GB2312"/>
      <w:kern w:val="2"/>
      <w:sz w:val="18"/>
      <w:szCs w:val="18"/>
    </w:rPr>
  </w:style>
  <w:style w:type="paragraph" w:styleId="a4">
    <w:name w:val="header"/>
    <w:basedOn w:val="a"/>
    <w:link w:val="Char0"/>
    <w:rsid w:val="006F5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F50DD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1"/>
    <w:rsid w:val="006F5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F50DD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16E29"/>
    <w:rPr>
      <w:sz w:val="18"/>
      <w:szCs w:val="18"/>
    </w:rPr>
  </w:style>
  <w:style w:type="character" w:customStyle="1" w:styleId="Char">
    <w:name w:val="批注框文本 Char"/>
    <w:basedOn w:val="a0"/>
    <w:link w:val="a3"/>
    <w:rsid w:val="00416E29"/>
    <w:rPr>
      <w:rFonts w:eastAsia="仿宋_GB2312"/>
      <w:kern w:val="2"/>
      <w:sz w:val="18"/>
      <w:szCs w:val="18"/>
    </w:rPr>
  </w:style>
  <w:style w:type="paragraph" w:styleId="a4">
    <w:name w:val="header"/>
    <w:basedOn w:val="a"/>
    <w:link w:val="Char0"/>
    <w:rsid w:val="006F5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F50DD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1"/>
    <w:rsid w:val="006F5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F50DD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212</Words>
  <Characters>1214</Characters>
  <Application>Microsoft Office Word</Application>
  <DocSecurity>0</DocSecurity>
  <Lines>10</Lines>
  <Paragraphs>2</Paragraphs>
  <ScaleCrop>false</ScaleCrop>
  <Company>微软中国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Administrator</dc:creator>
  <cp:lastModifiedBy>xbany</cp:lastModifiedBy>
  <cp:revision>75</cp:revision>
  <cp:lastPrinted>2022-03-14T08:54:00Z</cp:lastPrinted>
  <dcterms:created xsi:type="dcterms:W3CDTF">2014-10-29T12:08:00Z</dcterms:created>
  <dcterms:modified xsi:type="dcterms:W3CDTF">2022-07-28T06:08:00Z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  <property fmtid="{D5CDD505-2E9C-101B-9397-08002B2CF9AE}" pid="3" name="ICV">
    <vt:lpwstr>B71A896E42A449909FEFA853036DF71E</vt:lpwstr>
  </property>
</Properties>
</file>