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  <w:ins w:id="0" w:author="善德 [2]" w:date="2022-07-28T15:27:55Z">
        <w:r>
          <w:rPr>
            <w:rFonts w:hint="eastAsia" w:ascii="黑体" w:hAnsi="黑体" w:eastAsia="黑体" w:cs="黑体"/>
            <w:b w:val="0"/>
            <w:bCs w:val="0"/>
            <w:kern w:val="0"/>
            <w:sz w:val="32"/>
            <w:szCs w:val="32"/>
            <w:lang w:val="en-US" w:eastAsia="zh-CN"/>
          </w:rPr>
          <w:t>5</w:t>
        </w:r>
      </w:ins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 </w:t>
            </w:r>
            <w:ins w:id="1" w:author="善德" w:date="2021-12-05T17:2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2021</w:t>
              </w:r>
            </w:ins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ins w:id="2" w:author="善德" w:date="2021-12-05T17:23:00Z"/>
                <w:rFonts w:hint="eastAsia"/>
                <w:sz w:val="36"/>
                <w:szCs w:val="36"/>
              </w:rPr>
            </w:pPr>
            <w:ins w:id="3" w:author="善德" w:date="2021-12-05T17:42:00Z">
              <w:r>
                <w:rPr>
                  <w:rFonts w:hint="eastAsia"/>
                  <w:sz w:val="18"/>
                  <w:szCs w:val="18"/>
                </w:rPr>
                <w:t>执法能力建设经费</w:t>
              </w:r>
            </w:ins>
            <w:ins w:id="4" w:author="善德" w:date="2021-12-05T17:23:00Z">
              <w:r>
                <w:rPr>
                  <w:rFonts w:hint="eastAsia"/>
                  <w:sz w:val="36"/>
                  <w:szCs w:val="36"/>
                </w:rPr>
                <w:t>驻村帮扶</w:t>
              </w:r>
            </w:ins>
          </w:p>
          <w:p>
            <w:pPr>
              <w:jc w:val="center"/>
              <w:rPr>
                <w:ins w:id="5" w:author="善德" w:date="2021-12-05T17:23:00Z"/>
                <w:rFonts w:hint="eastAsia"/>
                <w:sz w:val="36"/>
                <w:szCs w:val="36"/>
              </w:rPr>
            </w:pPr>
            <w:ins w:id="6" w:author="善德" w:date="2021-12-05T17:23:00Z">
              <w:r>
                <w:rPr>
                  <w:rFonts w:hint="eastAsia"/>
                  <w:sz w:val="36"/>
                  <w:szCs w:val="36"/>
                </w:rPr>
                <w:t>工作人员经费2021年度绩效自评报告</w:t>
              </w:r>
            </w:ins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7" w:author="善德" w:date="2021-12-05T17:24:00Z">
              <w:r>
                <w:rPr>
                  <w:rFonts w:hint="eastAsia"/>
                  <w:sz w:val="36"/>
                  <w:szCs w:val="36"/>
                </w:rPr>
                <w:t>大同市劳动保障监察综合行政执法队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ins w:id="8" w:author="善德" w:date="2021-12-05T17:21:00Z"/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9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10" w:author="善德" w:date="2021-12-05T17:4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424800</w:t>
              </w:r>
            </w:ins>
            <w:ins w:id="11" w:author="善德" w:date="2021-12-05T17:2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105000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12" w:author="善德" w:date="2021-12-05T17:4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424800</w:t>
              </w:r>
            </w:ins>
            <w:ins w:id="13" w:author="善德" w:date="2021-12-05T17:2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105000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14" w:author="善德" w:date="2021-12-05T17:2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105000</w:t>
              </w:r>
            </w:ins>
            <w:ins w:id="15" w:author="善德" w:date="2022-02-16T22:3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385928</w:t>
              </w:r>
            </w:ins>
            <w:ins w:id="16" w:author="善德" w:date="2021-12-05T17:4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424800</w:t>
              </w:r>
            </w:ins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17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18" w:author="善德" w:date="2021-12-05T17:2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</w:t>
              </w:r>
            </w:ins>
            <w:ins w:id="19" w:author="善德" w:date="2022-02-16T22:3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98</w:t>
              </w:r>
            </w:ins>
            <w:ins w:id="20" w:author="善德" w:date="2021-12-05T17:2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00</w:t>
              </w:r>
            </w:ins>
            <w:ins w:id="21" w:author="善德" w:date="2021-12-05T17:2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%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rPrChange w:id="22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23" w:author="善德" w:date="2022-02-16T22:3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24" w:author="善德" w:date="2021-12-05T17:4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424800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25" w:author="善德" w:date="2021-12-05T17:4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424800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26" w:author="善德" w:date="2022-02-16T22:3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385928</w:t>
              </w:r>
            </w:ins>
            <w:ins w:id="27" w:author="善德" w:date="2021-12-05T17:4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424800</w:t>
              </w:r>
            </w:ins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28" w:author="善德" w:date="2022-02-16T22:3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98</w:t>
              </w:r>
            </w:ins>
            <w:ins w:id="29" w:author="善德" w:date="2021-12-05T17:4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100</w:t>
              </w:r>
            </w:ins>
            <w:ins w:id="30" w:author="善德" w:date="2021-12-05T17:4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%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" w:firstLineChars="300"/>
              <w:rPr>
                <w:ins w:id="31" w:author="善德" w:date="2021-12-05T17:29:00Z"/>
                <w:rFonts w:hint="eastAsia"/>
                <w:sz w:val="18"/>
                <w:szCs w:val="18"/>
              </w:rPr>
            </w:pPr>
            <w:ins w:id="32" w:author="善德" w:date="2021-12-05T17:29:00Z">
              <w:r>
                <w:rPr>
                  <w:rFonts w:hint="eastAsia"/>
                  <w:sz w:val="18"/>
                  <w:szCs w:val="18"/>
                </w:rPr>
                <w:t>按照基本满足原则此项经费年底无结余。</w:t>
              </w:r>
            </w:ins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ins w:id="33" w:author="善德" w:date="2021-12-05T17:21:00Z"/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40" w:lineRule="exact"/>
              <w:jc w:val="center"/>
              <w:rPr>
                <w:ins w:id="34" w:author="善德" w:date="2021-12-05T17:21:00Z"/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40" w:lineRule="exact"/>
              <w:jc w:val="center"/>
              <w:rPr>
                <w:ins w:id="35" w:author="善德" w:date="2021-12-05T17:21:00Z"/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36" w:author="善德" w:date="2021-12-05T17:26:00Z">
              <w:r>
                <w:rPr>
                  <w:rFonts w:hint="eastAsia"/>
                  <w:sz w:val="18"/>
                  <w:szCs w:val="18"/>
                </w:rPr>
                <w:t>项目资金已全部到位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37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38" w:author="善德" w:date="2021-12-05T17:3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100%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39" w:author="善德" w:date="2022-02-16T22:3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98</w:t>
              </w:r>
            </w:ins>
            <w:ins w:id="40" w:author="善德" w:date="2021-12-05T17:3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100</w:t>
              </w:r>
            </w:ins>
            <w:ins w:id="41" w:author="善德" w:date="2021-12-05T17:3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42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43" w:author="善德" w:date="2021-12-05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44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45" w:author="善德" w:date="2022-02-16T22:3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</w:t>
              </w:r>
            </w:ins>
            <w:ins w:id="46" w:author="善德" w:date="2021-12-05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47" w:author="善德" w:date="2021-12-05T17:26:00Z">
              <w:r>
                <w:rPr>
                  <w:rFonts w:hint="eastAsia"/>
                  <w:sz w:val="18"/>
                  <w:szCs w:val="18"/>
                </w:rPr>
                <w:t>.项目资金执行情况分析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48" w:author="善德" w:date="2021-12-05T17:3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100%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49" w:author="善德" w:date="2021-12-05T17:3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100%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50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51" w:author="善德" w:date="2021-12-05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52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53" w:author="善德" w:date="2021-12-05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54" w:author="善德" w:date="2021-12-05T17:27:00Z">
              <w:r>
                <w:rPr>
                  <w:rFonts w:hint="eastAsia"/>
                  <w:sz w:val="18"/>
                  <w:szCs w:val="18"/>
                </w:rPr>
                <w:t>年度预算执行进度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55" w:author="善德" w:date="2021-12-05T17:3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100%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56" w:author="善德" w:date="2021-12-05T17:3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100%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57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58" w:author="善德" w:date="2021-12-05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59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60" w:author="善德" w:date="2021-12-05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" w:firstLineChars="300"/>
              <w:rPr>
                <w:ins w:id="61" w:author="善德" w:date="2021-12-05T17:28:00Z"/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62" w:author="善德" w:date="2021-12-05T17:28:00Z">
              <w:r>
                <w:rPr>
                  <w:rFonts w:hint="eastAsia"/>
                  <w:sz w:val="18"/>
                  <w:szCs w:val="18"/>
                </w:rPr>
                <w:t>加强为当地困难群众办事效果明显提升。</w:t>
              </w:r>
            </w:ins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63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64" w:author="善德" w:date="2021-12-05T17:3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95%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65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66" w:author="善德" w:date="2021-12-05T17:3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95%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67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68" w:author="善德" w:date="2021-12-05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rPrChange w:id="69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70" w:author="善德" w:date="2021-12-05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" w:firstLineChars="300"/>
              <w:rPr>
                <w:ins w:id="71" w:author="善德" w:date="2021-12-05T17:28:00Z"/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72" w:author="善德" w:date="2021-12-05T17:28:00Z">
              <w:r>
                <w:rPr>
                  <w:rFonts w:hint="eastAsia"/>
                  <w:sz w:val="18"/>
                  <w:szCs w:val="18"/>
                </w:rPr>
                <w:t>困难群众满意度≥95%</w:t>
              </w:r>
            </w:ins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73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74" w:author="善德" w:date="2021-12-05T17:3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95%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75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76" w:author="善德" w:date="2021-12-05T17:3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95%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77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78" w:author="善德" w:date="2021-12-05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rPrChange w:id="79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80" w:author="善德" w:date="2021-12-05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9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rPrChange w:id="81" w:author="善德" w:date="2021-12-05T17:24:00Z">
                  <w:rPr>
                    <w:rFonts w:ascii="宋体" w:hAnsi="宋体" w:eastAsia="宋体" w:cs="宋体"/>
                    <w:kern w:val="0"/>
                    <w:sz w:val="18"/>
                    <w:szCs w:val="18"/>
                  </w:rPr>
                </w:rPrChange>
              </w:rPr>
            </w:pPr>
            <w:ins w:id="82" w:author="善德" w:date="2021-12-05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rPrChange w:id="83" w:author="善德" w:date="2021-12-05T17:24:00Z">
                  <w:rPr>
                    <w:rFonts w:hint="eastAsia" w:ascii="宋体" w:hAnsi="宋体" w:eastAsia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ins w:id="84" w:author="善德" w:date="2021-12-05T17:3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48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rPrChange w:id="85" w:author="善德" w:date="2021-12-05T17:24:00Z">
                  <w:rPr>
                    <w:rFonts w:hint="eastAsia" w:ascii="宋体" w:hAnsi="宋体" w:eastAsia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ins w:id="86" w:author="善德" w:date="2021-12-05T17:3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30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87" w:author="善德" w:date="2021-12-05T17:3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9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善德 [2]">
    <w15:presenceInfo w15:providerId="WPS Office" w15:userId="3232566963"/>
  </w15:person>
  <w15:person w15:author="善德">
    <w15:presenceInfo w15:providerId="None" w15:userId="善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MDY2MzRiZTlhYmEyZjVhOTNlZjE0NDBiNWU4OTQifQ=="/>
  </w:docVars>
  <w:rsids>
    <w:rsidRoot w:val="00000000"/>
    <w:rsid w:val="006D07E4"/>
    <w:rsid w:val="05D12F28"/>
    <w:rsid w:val="0B492739"/>
    <w:rsid w:val="167C3988"/>
    <w:rsid w:val="1776053A"/>
    <w:rsid w:val="245226B8"/>
    <w:rsid w:val="260A6BD8"/>
    <w:rsid w:val="2E746475"/>
    <w:rsid w:val="35FC0710"/>
    <w:rsid w:val="36184E86"/>
    <w:rsid w:val="4BFE5C92"/>
    <w:rsid w:val="4C371907"/>
    <w:rsid w:val="4C5D3631"/>
    <w:rsid w:val="56C53788"/>
    <w:rsid w:val="582B0813"/>
    <w:rsid w:val="5CAB3725"/>
    <w:rsid w:val="691E2FDD"/>
    <w:rsid w:val="6ACD290D"/>
    <w:rsid w:val="6C565411"/>
    <w:rsid w:val="76507A16"/>
    <w:rsid w:val="7677770F"/>
    <w:rsid w:val="7BDE6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545</Words>
  <Characters>666</Characters>
  <Lines>0</Lines>
  <Paragraphs>0</Paragraphs>
  <TotalTime>6</TotalTime>
  <ScaleCrop>false</ScaleCrop>
  <LinksUpToDate>false</LinksUpToDate>
  <CharactersWithSpaces>694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善德</cp:lastModifiedBy>
  <cp:lastPrinted>2021-11-01T07:05:00Z</cp:lastPrinted>
  <dcterms:modified xsi:type="dcterms:W3CDTF">2022-07-28T07:29:48Z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54D261CC169A490CA6435F4628BB71A0</vt:lpwstr>
  </property>
</Properties>
</file>