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00" w:rsidRDefault="00785700">
      <w:pPr>
        <w:widowControl/>
        <w:spacing w:line="320" w:lineRule="exact"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tbl>
      <w:tblPr>
        <w:tblW w:w="9743" w:type="dxa"/>
        <w:jc w:val="center"/>
        <w:tblInd w:w="-303" w:type="dxa"/>
        <w:tblLayout w:type="fixed"/>
        <w:tblLook w:val="0000"/>
      </w:tblPr>
      <w:tblGrid>
        <w:gridCol w:w="529"/>
        <w:gridCol w:w="993"/>
        <w:gridCol w:w="415"/>
        <w:gridCol w:w="719"/>
        <w:gridCol w:w="1057"/>
        <w:gridCol w:w="1069"/>
        <w:gridCol w:w="65"/>
        <w:gridCol w:w="1134"/>
        <w:gridCol w:w="1107"/>
        <w:gridCol w:w="27"/>
        <w:gridCol w:w="540"/>
        <w:gridCol w:w="169"/>
        <w:gridCol w:w="550"/>
        <w:gridCol w:w="301"/>
        <w:gridCol w:w="1068"/>
      </w:tblGrid>
      <w:tr w:rsidR="00785700" w:rsidTr="006528E2">
        <w:trPr>
          <w:trHeight w:hRule="exact" w:val="529"/>
          <w:jc w:val="center"/>
        </w:trPr>
        <w:tc>
          <w:tcPr>
            <w:tcW w:w="97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700" w:rsidRDefault="0078570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 w:rsidR="00785700" w:rsidTr="006528E2">
        <w:trPr>
          <w:trHeight w:val="201"/>
          <w:jc w:val="center"/>
        </w:trPr>
        <w:tc>
          <w:tcPr>
            <w:tcW w:w="97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5700" w:rsidRDefault="00785700" w:rsidP="008979BA">
            <w:pPr>
              <w:widowControl/>
              <w:ind w:firstLineChars="50" w:firstLine="11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填列单位（公章）：                （   </w:t>
            </w:r>
            <w:r w:rsidR="00A32ED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202</w:t>
            </w:r>
            <w:ins w:id="0" w:author="大同市工程建设标准定额站" w:date="2022-02-25T09:16:00Z">
              <w:r w:rsidR="0099059B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1</w:t>
              </w:r>
            </w:ins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785700" w:rsidTr="006528E2">
        <w:trPr>
          <w:trHeight w:hRule="exact" w:val="51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A32ED8" w:rsidP="0099059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大同市工程</w:t>
            </w:r>
            <w:r w:rsidR="009905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招标定额中心</w:t>
            </w:r>
            <w:r w:rsidR="002555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经费</w:t>
            </w:r>
          </w:p>
        </w:tc>
      </w:tr>
      <w:tr w:rsidR="00785700" w:rsidTr="006528E2">
        <w:trPr>
          <w:trHeight w:hRule="exact" w:val="56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A32ED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大同市住房和城乡建设局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Pr="0066766D" w:rsidRDefault="00A32ED8" w:rsidP="00B457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766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大同市工程</w:t>
            </w:r>
            <w:r w:rsidR="00B45752" w:rsidRPr="0066766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招标定额中心</w:t>
            </w:r>
          </w:p>
        </w:tc>
      </w:tr>
      <w:tr w:rsidR="00785700" w:rsidTr="006528E2">
        <w:trPr>
          <w:trHeight w:hRule="exact" w:val="442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0A30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  <w:r w:rsidR="0078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目资金</w:t>
            </w:r>
            <w:r w:rsidR="0078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785700" w:rsidTr="006528E2">
        <w:trPr>
          <w:trHeight w:hRule="exact" w:val="548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8979B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D8262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693.74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8979B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649.57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="00EC15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2418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  <w:r w:rsidR="00A32E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2418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</w:tr>
      <w:tr w:rsidR="00785700" w:rsidTr="006528E2">
        <w:trPr>
          <w:trHeight w:hRule="exact" w:val="570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8979B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D8262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693.74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8979B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649.57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2418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  <w:r w:rsidR="000D1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785700" w:rsidTr="006528E2">
        <w:trPr>
          <w:trHeight w:hRule="exact" w:val="564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785700" w:rsidTr="006528E2">
        <w:trPr>
          <w:trHeight w:hRule="exact" w:val="558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785700" w:rsidTr="006528E2">
        <w:trPr>
          <w:trHeight w:hRule="exact" w:val="558"/>
          <w:jc w:val="center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785700" w:rsidTr="006528E2">
        <w:trPr>
          <w:trHeight w:hRule="exact" w:val="1131"/>
          <w:jc w:val="center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7857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Default="004D135A" w:rsidP="004D13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1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</w:t>
            </w:r>
            <w:r w:rsidR="001511AD" w:rsidRPr="001511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全市建设工程项目招投标、工程保证担保、工程造价和标准定额</w:t>
            </w:r>
            <w:r w:rsidR="001511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开展</w:t>
            </w:r>
            <w:r w:rsidRPr="004D1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，完成省住建厅和市委下达的年度目标任务。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00" w:rsidRPr="004D135A" w:rsidRDefault="004D13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圆满完成各项年度目标任务</w:t>
            </w:r>
          </w:p>
        </w:tc>
      </w:tr>
      <w:tr w:rsidR="00265410" w:rsidTr="00153983">
        <w:trPr>
          <w:trHeight w:hRule="exact" w:val="83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8C0D24" w:rsidTr="00153983">
        <w:trPr>
          <w:trHeight w:hRule="exact" w:val="706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85264C" w:rsidRDefault="008C0D24" w:rsidP="007C37C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2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人员经费保障人数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8C0D24">
            <w:pPr>
              <w:jc w:val="center"/>
            </w:pPr>
            <w:r w:rsidRPr="00923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8C0D24" w:rsidTr="00153983">
        <w:trPr>
          <w:trHeight w:hRule="exact" w:val="702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1C7755" w:rsidRDefault="008C0D24" w:rsidP="00F7120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852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852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办公经费保障人数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D36B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D36B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D36B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8C0D24">
            <w:pPr>
              <w:jc w:val="center"/>
            </w:pPr>
            <w:r w:rsidRPr="00923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D36B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8C0D24" w:rsidTr="00153983">
        <w:trPr>
          <w:trHeight w:hRule="exact" w:val="84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B635E5" w:rsidRDefault="008C0D24" w:rsidP="00F865B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635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指标3：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住建领域“双随机一公开</w:t>
            </w:r>
            <w:r w:rsidR="004F3D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检查费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8C0D24">
            <w:pPr>
              <w:jc w:val="center"/>
            </w:pPr>
            <w:r w:rsidRPr="00923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8C0D24" w:rsidTr="00153983">
        <w:trPr>
          <w:trHeight w:hRule="exact" w:val="71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B635E5" w:rsidRDefault="008C0D24" w:rsidP="008D3CA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635E5">
              <w:rPr>
                <w:rFonts w:ascii="宋体" w:eastAsia="宋体" w:hAnsi="宋体" w:cs="仿宋_GB2312" w:hint="eastAsia"/>
                <w:sz w:val="18"/>
                <w:szCs w:val="18"/>
              </w:rPr>
              <w:t>指标4：</w:t>
            </w:r>
            <w:r w:rsidRPr="00852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大同市建设工程材料价格信息发布</w:t>
            </w:r>
            <w:r w:rsidR="004F3D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8C0D24">
            <w:pPr>
              <w:jc w:val="center"/>
            </w:pPr>
            <w:r w:rsidRPr="00923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265410" w:rsidTr="00153983">
        <w:trPr>
          <w:trHeight w:hRule="exact" w:val="588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Pr="006775CA" w:rsidRDefault="00265410" w:rsidP="007C37C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r w:rsidR="007C37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经费准确发放率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 w:rsidP="00F71209">
            <w:pPr>
              <w:widowControl/>
              <w:spacing w:line="240" w:lineRule="exact"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265410" w:rsidTr="00153983">
        <w:trPr>
          <w:trHeight w:hRule="exact" w:val="866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Pr="006775CA" w:rsidRDefault="00265410" w:rsidP="006775CA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  <w:r w:rsidR="00F712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</w:t>
            </w:r>
            <w:r w:rsidR="00F71209" w:rsidRPr="00F712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日常工作</w:t>
            </w:r>
            <w:r w:rsidR="00F712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正常进行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F712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F712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10" w:rsidRDefault="002654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694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91462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="004703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：检查合格率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470358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704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91462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="004703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：信息发布准确率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861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绩效指标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7C37C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日常工作开展周期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717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734A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pPrChange w:id="1" w:author="大同市工程建设标准定额站" w:date="2021-11-26T16:00:00Z">
                <w:pPr>
                  <w:keepNext/>
                  <w:keepLines/>
                  <w:widowControl/>
                  <w:spacing w:before="340" w:after="330" w:line="240" w:lineRule="exact"/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734A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pPrChange w:id="2" w:author="大同市工程建设标准定额站" w:date="2021-11-26T16:00:00Z">
                <w:pPr>
                  <w:keepNext/>
                  <w:keepLines/>
                  <w:widowControl/>
                  <w:spacing w:before="340" w:after="330" w:line="240" w:lineRule="exact"/>
                  <w:jc w:val="center"/>
                </w:pPr>
              </w:pPrChange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734A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pPrChange w:id="3" w:author="大同市工程建设标准定额站" w:date="2021-11-26T16:00:00Z">
                <w:pPr>
                  <w:keepNext/>
                  <w:keepLines/>
                  <w:widowControl/>
                  <w:spacing w:before="340" w:after="330" w:line="240" w:lineRule="exact"/>
                  <w:jc w:val="center"/>
                </w:pPr>
              </w:pPrChange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47035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470358"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“双随机一公开”检查时间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6-10月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858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91462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：大同市建设工程材料价格信息发布时间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470358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3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两月一期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1121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7C37C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指标1：执行</w:t>
            </w:r>
            <w:r w:rsidR="001214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964A3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625.39万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588.02万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B62A8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B62A8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153983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39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职工奖励性绩效工资未发，待2022年考核后发放</w:t>
            </w:r>
          </w:p>
        </w:tc>
      </w:tr>
      <w:tr w:rsidR="008C0D24" w:rsidTr="00153983">
        <w:trPr>
          <w:trHeight w:hRule="exact" w:val="854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7C37C5" w:rsidRDefault="008C0D24" w:rsidP="006775CA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指标2：执行</w:t>
            </w:r>
            <w:r w:rsidR="001214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64A3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39.31万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39.31万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B62A8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B62A8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470358">
            <w:pPr>
              <w:jc w:val="center"/>
            </w:pPr>
            <w:r w:rsidRPr="004611C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8C0D24" w:rsidTr="00153983">
        <w:trPr>
          <w:trHeight w:hRule="exact" w:val="83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6775CA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="004F3D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：检查办公费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4F3D73" w:rsidP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  <w:r w:rsidR="008C0D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4F3D7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="008C0D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3943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省住建厅部分检查项目未安排</w:t>
            </w:r>
          </w:p>
        </w:tc>
      </w:tr>
      <w:tr w:rsidR="008C0D24" w:rsidTr="003611DC">
        <w:trPr>
          <w:trHeight w:hRule="exact" w:val="722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6775CA" w:rsidRDefault="008C0D24" w:rsidP="0091462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="004F3D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：检查租车费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8C0D24" w:rsidTr="00153983">
        <w:trPr>
          <w:trHeight w:hRule="exact" w:val="706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Pr="006775CA" w:rsidRDefault="008C0D24" w:rsidP="004F3D73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="004F3D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4F3D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24" w:rsidRDefault="008C0D24" w:rsidP="00914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721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FF166E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16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</w:p>
          <w:p w:rsidR="00F865BC" w:rsidRPr="00FF166E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16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6775CA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65BC" w:rsidTr="00153983">
        <w:trPr>
          <w:trHeight w:hRule="exact" w:val="714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734A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  <w:pPrChange w:id="4" w:author="大同市工程建设标准定额站" w:date="2021-11-26T16:27:00Z">
                <w:pPr>
                  <w:widowControl/>
                  <w:spacing w:line="240" w:lineRule="exact"/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734A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  <w:pPrChange w:id="5" w:author="大同市工程建设标准定额站" w:date="2021-11-26T16:27:00Z">
                <w:pPr>
                  <w:widowControl/>
                  <w:spacing w:line="240" w:lineRule="exact"/>
                  <w:jc w:val="center"/>
                </w:pPr>
              </w:pPrChange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Pr="00FF166E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16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</w:p>
          <w:p w:rsidR="00F865BC" w:rsidRPr="00FF166E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16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FF166E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r w:rsidRPr="007C37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保障单位正常运行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F71209" w:rsidRDefault="00F865BC" w:rsidP="00B85E6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12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DD49FD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8C0D24" w:rsidP="00DD49FD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3943EC" w:rsidRDefault="008C0D24" w:rsidP="00DD49FD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43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0E3ECB" w:rsidRDefault="00470358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8F4707" w:rsidTr="00153983">
        <w:trPr>
          <w:trHeight w:hRule="exact" w:val="1121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07" w:rsidRDefault="008F4707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Default="008F4707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Pr="00FF166E" w:rsidRDefault="008F4707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Pr="006775CA" w:rsidRDefault="008F4707" w:rsidP="0091462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促进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住建领域</w:t>
            </w: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健康有序发展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Pr="00F13D3E" w:rsidRDefault="008F4707" w:rsidP="00914624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3D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进一步提升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Default="00470358" w:rsidP="00470358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Default="008F4707" w:rsidP="00914624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Pr="00470358" w:rsidRDefault="00470358" w:rsidP="00914624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3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07" w:rsidRPr="000E3ECB" w:rsidRDefault="00470358" w:rsidP="00914624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F865BC" w:rsidTr="00153983">
        <w:trPr>
          <w:trHeight w:hRule="exact" w:val="848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FF166E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16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生态效益</w:t>
            </w:r>
          </w:p>
          <w:p w:rsidR="00F865BC" w:rsidRPr="00FF166E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16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6775CA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5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65BC" w:rsidTr="00153983">
        <w:trPr>
          <w:trHeight w:hRule="exact" w:val="848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 w:rsidP="00D65F7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6775CA" w:rsidRDefault="00F865BC" w:rsidP="00FF166E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Default="00F865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C" w:rsidRPr="00D65F7C" w:rsidRDefault="00F865BC" w:rsidP="00D65F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6247B" w:rsidTr="00153983">
        <w:trPr>
          <w:trHeight w:hRule="exact" w:val="688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102AF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06E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大于等于95%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8C0D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0E3ECB" w:rsidRDefault="00B6247B" w:rsidP="00914624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B6247B" w:rsidTr="00153983">
        <w:trPr>
          <w:trHeight w:hRule="exact" w:val="712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4933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企业满意度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4933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大于等于95%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4933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4933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8C0D24" w:rsidP="004933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4933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无偏差</w:t>
            </w:r>
          </w:p>
        </w:tc>
      </w:tr>
      <w:tr w:rsidR="00B6247B" w:rsidTr="00153983">
        <w:trPr>
          <w:trHeight w:hRule="exact" w:val="747"/>
          <w:jc w:val="center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B83B57" w:rsidRDefault="00B6247B" w:rsidP="00B83B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1539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6247B" w:rsidTr="006528E2">
        <w:trPr>
          <w:trHeight w:val="119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项目绩效分析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</w:t>
            </w:r>
            <w:r w:rsidRPr="003239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年初制订的年度指标值均已完成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，全年</w:t>
            </w:r>
            <w:r w:rsidRPr="003239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649.57</w:t>
            </w:r>
            <w:r w:rsidRPr="003239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万元，全年预算执行数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649.57</w:t>
            </w:r>
            <w:r w:rsidRPr="003239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万元，成本控制和成本节约方面没有超出预算。</w:t>
            </w:r>
          </w:p>
        </w:tc>
      </w:tr>
      <w:tr w:rsidR="00B6247B" w:rsidTr="006528E2">
        <w:trPr>
          <w:trHeight w:val="104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3611DC" w:rsidP="003611D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工作日常办公、业务活动方面的经常性开支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需要，达到了预期目标；住建领域</w:t>
            </w:r>
            <w:r w:rsidR="00B6247B" w:rsidRPr="0085264C">
              <w:rPr>
                <w:rFonts w:ascii="宋体" w:eastAsia="宋体" w:hAnsi="宋体" w:cs="仿宋_GB2312" w:hint="eastAsia"/>
                <w:sz w:val="18"/>
                <w:szCs w:val="18"/>
                <w:lang w:val="zh-CN"/>
              </w:rPr>
              <w:t>“双随机一公开”检查</w:t>
            </w:r>
            <w:r w:rsidR="00B6247B">
              <w:rPr>
                <w:rFonts w:ascii="宋体" w:eastAsia="宋体" w:hAnsi="宋体" w:cs="仿宋_GB2312" w:hint="eastAsia"/>
                <w:sz w:val="18"/>
                <w:szCs w:val="18"/>
                <w:lang w:val="zh-CN"/>
              </w:rPr>
              <w:t>，</w:t>
            </w:r>
            <w:r w:rsidR="00B6247B" w:rsidRPr="00852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大同市建设工程材料价格信息发布</w:t>
            </w:r>
            <w:r w:rsidR="00B62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目标值均按时高质量完成。</w:t>
            </w:r>
          </w:p>
        </w:tc>
      </w:tr>
      <w:tr w:rsidR="00B6247B" w:rsidTr="006528E2">
        <w:trPr>
          <w:trHeight w:val="110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32393A" w:rsidRDefault="00B6247B" w:rsidP="00253B8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因与本市</w:t>
            </w:r>
            <w:r w:rsidRPr="00253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企业的沟通有限，未能对造价市场的发展提供有效支持，导致社会效益指标和可持续影响指标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未达到最佳值。</w:t>
            </w:r>
          </w:p>
        </w:tc>
      </w:tr>
      <w:tr w:rsidR="00B6247B" w:rsidTr="006528E2">
        <w:trPr>
          <w:trHeight w:val="89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取得了良好的社会满意度。</w:t>
            </w:r>
          </w:p>
        </w:tc>
      </w:tr>
      <w:tr w:rsidR="00B6247B" w:rsidTr="00DC489F">
        <w:trPr>
          <w:trHeight w:hRule="exact" w:val="183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做好项目实施的跟踪检查工作，定期不定期的项目实施情况和经费使用情况进行跟踪检查，对能实现预期绩效目标的项目予以肯定，对进展缓慢、预期绩效目标较差的项目，及时进行协调和提出整改措施，确保项目实施工作正常运行，达到预期绩效目标。</w:t>
            </w:r>
          </w:p>
        </w:tc>
      </w:tr>
      <w:tr w:rsidR="00B6247B" w:rsidTr="00DC489F">
        <w:trPr>
          <w:trHeight w:hRule="exact" w:val="440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项目管理中存在的</w:t>
            </w:r>
          </w:p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191C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1、因与本市</w:t>
            </w:r>
            <w:r w:rsidRPr="00253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企业的沟通有限，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对企业在发展中存在的困难和不足缺乏一定的了解，未能对本市建筑</w:t>
            </w:r>
            <w:r w:rsidRPr="00253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市场的发展提供有效支持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B6247B" w:rsidRPr="00C72B24" w:rsidRDefault="00B6247B" w:rsidP="00191C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C72B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因印刷时间问题延误</w:t>
            </w:r>
            <w:r w:rsidRPr="00C72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大同市建设工程材料价格信息</w:t>
            </w:r>
            <w:r w:rsidRPr="00C72B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出版时间，使满意度受到影响。</w:t>
            </w:r>
          </w:p>
          <w:p w:rsidR="00B6247B" w:rsidRPr="00C72B24" w:rsidRDefault="00B6247B" w:rsidP="00191C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2B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3、项目实施过程中实际情况发生变化，未能及时按程序调整预算和绩效目标。</w:t>
            </w:r>
          </w:p>
          <w:p w:rsidR="00B6247B" w:rsidRDefault="00B6247B" w:rsidP="00191C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6247B" w:rsidTr="006528E2">
        <w:trPr>
          <w:trHeight w:hRule="exact" w:val="202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下一步改进措施及</w:t>
            </w:r>
          </w:p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认真总结经验，完善机制和制度，着力抓好经费预算规范管理，合理安排资金支出进度，提高财政资金使用效率。</w:t>
            </w:r>
          </w:p>
          <w:p w:rsidR="00B6247B" w:rsidRPr="007A61F2" w:rsidRDefault="00B624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2、进一步强化预算管理意识，预算编制前多与有关各方做好沟通衔接，提高预算编制的科学性、合理性、准确性和可控性。</w:t>
            </w:r>
          </w:p>
        </w:tc>
      </w:tr>
    </w:tbl>
    <w:p w:rsidR="00785700" w:rsidRDefault="00785700"/>
    <w:sectPr w:rsidR="00785700" w:rsidSect="00A02A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4A" w:rsidRDefault="0035734A" w:rsidP="00A32ED8">
      <w:r>
        <w:separator/>
      </w:r>
    </w:p>
  </w:endnote>
  <w:endnote w:type="continuationSeparator" w:id="1">
    <w:p w:rsidR="0035734A" w:rsidRDefault="0035734A" w:rsidP="00A3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4A" w:rsidRDefault="0035734A" w:rsidP="00A32ED8">
      <w:r>
        <w:separator/>
      </w:r>
    </w:p>
  </w:footnote>
  <w:footnote w:type="continuationSeparator" w:id="1">
    <w:p w:rsidR="0035734A" w:rsidRDefault="0035734A" w:rsidP="00A32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ED8"/>
    <w:rsid w:val="00001F89"/>
    <w:rsid w:val="00027499"/>
    <w:rsid w:val="00033A18"/>
    <w:rsid w:val="00091677"/>
    <w:rsid w:val="000A3018"/>
    <w:rsid w:val="000A6F93"/>
    <w:rsid w:val="000B4C8B"/>
    <w:rsid w:val="000D1A55"/>
    <w:rsid w:val="000E3ECB"/>
    <w:rsid w:val="000F2223"/>
    <w:rsid w:val="001214B9"/>
    <w:rsid w:val="0012663C"/>
    <w:rsid w:val="001511AD"/>
    <w:rsid w:val="00153983"/>
    <w:rsid w:val="001624FC"/>
    <w:rsid w:val="00191C87"/>
    <w:rsid w:val="001A757A"/>
    <w:rsid w:val="001C7755"/>
    <w:rsid w:val="00215E31"/>
    <w:rsid w:val="002418AB"/>
    <w:rsid w:val="00245748"/>
    <w:rsid w:val="00253B81"/>
    <w:rsid w:val="00255539"/>
    <w:rsid w:val="00265410"/>
    <w:rsid w:val="002742F2"/>
    <w:rsid w:val="002B13C5"/>
    <w:rsid w:val="002B471C"/>
    <w:rsid w:val="0032393A"/>
    <w:rsid w:val="00340C5F"/>
    <w:rsid w:val="0035734A"/>
    <w:rsid w:val="003611DC"/>
    <w:rsid w:val="003943EC"/>
    <w:rsid w:val="003E5EE8"/>
    <w:rsid w:val="00443E0F"/>
    <w:rsid w:val="00470358"/>
    <w:rsid w:val="00476B74"/>
    <w:rsid w:val="00483A6D"/>
    <w:rsid w:val="004D135A"/>
    <w:rsid w:val="004F3D73"/>
    <w:rsid w:val="00522808"/>
    <w:rsid w:val="0057564B"/>
    <w:rsid w:val="00630EAB"/>
    <w:rsid w:val="006528E2"/>
    <w:rsid w:val="0066766D"/>
    <w:rsid w:val="006775CA"/>
    <w:rsid w:val="00684B61"/>
    <w:rsid w:val="006A7141"/>
    <w:rsid w:val="006D07E4"/>
    <w:rsid w:val="00703A91"/>
    <w:rsid w:val="0076723A"/>
    <w:rsid w:val="00785700"/>
    <w:rsid w:val="007A61F2"/>
    <w:rsid w:val="007C37C5"/>
    <w:rsid w:val="007E2BEE"/>
    <w:rsid w:val="00820CDD"/>
    <w:rsid w:val="00845B47"/>
    <w:rsid w:val="00851029"/>
    <w:rsid w:val="0085264C"/>
    <w:rsid w:val="008979BA"/>
    <w:rsid w:val="008A2521"/>
    <w:rsid w:val="008A4523"/>
    <w:rsid w:val="008C0D24"/>
    <w:rsid w:val="008D3CA9"/>
    <w:rsid w:val="008E7E44"/>
    <w:rsid w:val="008F4707"/>
    <w:rsid w:val="00937738"/>
    <w:rsid w:val="0096034E"/>
    <w:rsid w:val="00964A30"/>
    <w:rsid w:val="0099059B"/>
    <w:rsid w:val="00994B40"/>
    <w:rsid w:val="009D3891"/>
    <w:rsid w:val="00A02A7C"/>
    <w:rsid w:val="00A32ED8"/>
    <w:rsid w:val="00A45A99"/>
    <w:rsid w:val="00A765D2"/>
    <w:rsid w:val="00A84F3A"/>
    <w:rsid w:val="00AC1C31"/>
    <w:rsid w:val="00B3005D"/>
    <w:rsid w:val="00B45752"/>
    <w:rsid w:val="00B6247B"/>
    <w:rsid w:val="00B62A84"/>
    <w:rsid w:val="00B635E5"/>
    <w:rsid w:val="00B83B57"/>
    <w:rsid w:val="00B85E69"/>
    <w:rsid w:val="00BE1E3E"/>
    <w:rsid w:val="00C0546D"/>
    <w:rsid w:val="00C159CC"/>
    <w:rsid w:val="00C22E21"/>
    <w:rsid w:val="00C72B24"/>
    <w:rsid w:val="00C900C8"/>
    <w:rsid w:val="00CD58BE"/>
    <w:rsid w:val="00CD5F2C"/>
    <w:rsid w:val="00D65F7C"/>
    <w:rsid w:val="00D7784F"/>
    <w:rsid w:val="00D8262F"/>
    <w:rsid w:val="00D9726E"/>
    <w:rsid w:val="00DA1529"/>
    <w:rsid w:val="00DC489F"/>
    <w:rsid w:val="00DD49FD"/>
    <w:rsid w:val="00E06EBD"/>
    <w:rsid w:val="00E37B45"/>
    <w:rsid w:val="00EC15AF"/>
    <w:rsid w:val="00ED17A6"/>
    <w:rsid w:val="00EF7EF2"/>
    <w:rsid w:val="00F13D3E"/>
    <w:rsid w:val="00F23792"/>
    <w:rsid w:val="00F71209"/>
    <w:rsid w:val="00F865BC"/>
    <w:rsid w:val="00F913DC"/>
    <w:rsid w:val="00FE6235"/>
    <w:rsid w:val="00FF166E"/>
    <w:rsid w:val="05D12F28"/>
    <w:rsid w:val="0B492739"/>
    <w:rsid w:val="167C3988"/>
    <w:rsid w:val="1776053A"/>
    <w:rsid w:val="36184E86"/>
    <w:rsid w:val="4C371907"/>
    <w:rsid w:val="4C5D3631"/>
    <w:rsid w:val="582B0813"/>
    <w:rsid w:val="691E2FDD"/>
    <w:rsid w:val="6ACD290D"/>
    <w:rsid w:val="76507A16"/>
    <w:rsid w:val="7BD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C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ED8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A3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2ED8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0D1A55"/>
    <w:rPr>
      <w:sz w:val="18"/>
      <w:szCs w:val="18"/>
    </w:rPr>
  </w:style>
  <w:style w:type="character" w:customStyle="1" w:styleId="Char1">
    <w:name w:val="批注框文本 Char"/>
    <w:basedOn w:val="a0"/>
    <w:link w:val="a5"/>
    <w:rsid w:val="000D1A55"/>
    <w:rPr>
      <w:rFonts w:eastAsia="仿宋_GB2312"/>
      <w:kern w:val="2"/>
      <w:sz w:val="18"/>
      <w:szCs w:val="18"/>
    </w:rPr>
  </w:style>
  <w:style w:type="character" w:styleId="a6">
    <w:name w:val="annotation reference"/>
    <w:basedOn w:val="a0"/>
    <w:rsid w:val="00C22E21"/>
    <w:rPr>
      <w:sz w:val="21"/>
      <w:szCs w:val="21"/>
    </w:rPr>
  </w:style>
  <w:style w:type="paragraph" w:styleId="a7">
    <w:name w:val="annotation text"/>
    <w:basedOn w:val="a"/>
    <w:link w:val="Char2"/>
    <w:rsid w:val="00C22E21"/>
    <w:pPr>
      <w:jc w:val="left"/>
    </w:pPr>
  </w:style>
  <w:style w:type="character" w:customStyle="1" w:styleId="Char2">
    <w:name w:val="批注文字 Char"/>
    <w:basedOn w:val="a0"/>
    <w:link w:val="a7"/>
    <w:rsid w:val="00C22E21"/>
    <w:rPr>
      <w:rFonts w:eastAsia="仿宋_GB2312"/>
      <w:kern w:val="2"/>
      <w:sz w:val="30"/>
      <w:szCs w:val="24"/>
    </w:rPr>
  </w:style>
  <w:style w:type="paragraph" w:styleId="a8">
    <w:name w:val="annotation subject"/>
    <w:basedOn w:val="a7"/>
    <w:next w:val="a7"/>
    <w:link w:val="Char3"/>
    <w:rsid w:val="00C22E21"/>
    <w:rPr>
      <w:b/>
      <w:bCs/>
    </w:rPr>
  </w:style>
  <w:style w:type="character" w:customStyle="1" w:styleId="Char3">
    <w:name w:val="批注主题 Char"/>
    <w:basedOn w:val="Char2"/>
    <w:link w:val="a8"/>
    <w:rsid w:val="00C22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EDB8-EE9E-46B9-982A-13BE3AC6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China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大同市工程建设标准定额站</cp:lastModifiedBy>
  <cp:revision>4</cp:revision>
  <cp:lastPrinted>2022-02-25T08:34:00Z</cp:lastPrinted>
  <dcterms:created xsi:type="dcterms:W3CDTF">2022-07-18T08:38:00Z</dcterms:created>
  <dcterms:modified xsi:type="dcterms:W3CDTF">2022-07-18T09:08:00Z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B71A896E42A449909FEFA853036DF71E</vt:lpwstr>
  </property>
</Properties>
</file>