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i w:val="0"/>
          <w:iCs w:val="0"/>
          <w:caps w:val="0"/>
          <w:color w:val="333333"/>
          <w:spacing w:val="0"/>
          <w:kern w:val="0"/>
          <w:sz w:val="21"/>
          <w:szCs w:val="21"/>
          <w:shd w:val="clear" w:fill="FFFFFF"/>
          <w:lang w:val="en-US" w:eastAsia="zh-CN" w:bidi="ar"/>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第一部分  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一、本部门（单位）职责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第二部分  2021年度单位决算报表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一、大同市退役军人服务中心2021年收入支出决算总表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7" w:right="0" w:firstLine="618"/>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二、大同市退役军人服务中心2021年收入决算总表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7" w:right="0" w:firstLine="618"/>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三、大同市退役军人服务中心2021年支出决算总表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7" w:right="0" w:firstLine="618"/>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四、大同市退役军人服务中心2021年财政拨款收入支出决算总表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19"/>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五、大同市退役军人服务中心2021年一般公共预算财政拨款支出决算表（一）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六、大同市退役军人服务中心2021年一般公共预算财政拨款支出决算表（二)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七、大同市退役军人服务中心2021年一般公共预算财政拨款“三公”经费支出决算表（一)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8"/>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八、大同市退役军人服务中心2021年政府性基金预算财政拨款收入支出决算表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九、大同市退役军人服务中心2021年国有资本经营预算财政拨款支出决算表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5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十、 大同市退役军人服务中心2021年部门决算公开相关信息统计表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第三部分  2021年度部门（单位）预算情况说明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八、其他重要事项经费支出情况说明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w:t>
      </w:r>
      <w:r>
        <w:rPr>
          <w:rFonts w:hint="eastAsia" w:ascii="宋体" w:hAnsi="宋体" w:eastAsia="宋体" w:cs="宋体"/>
          <w:i w:val="0"/>
          <w:iCs w:val="0"/>
          <w:caps w:val="0"/>
          <w:color w:val="000000"/>
          <w:spacing w:val="0"/>
          <w:sz w:val="21"/>
          <w:szCs w:val="21"/>
          <w:shd w:val="clear" w:fill="FFFFFF"/>
        </w:rPr>
        <w:t>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（三）</w:t>
      </w:r>
      <w:r>
        <w:rPr>
          <w:rFonts w:hint="eastAsia" w:ascii="宋体" w:hAnsi="宋体" w:eastAsia="宋体" w:cs="宋体"/>
          <w:i w:val="0"/>
          <w:iCs w:val="0"/>
          <w:caps w:val="0"/>
          <w:color w:val="000000"/>
          <w:spacing w:val="0"/>
          <w:sz w:val="21"/>
          <w:szCs w:val="21"/>
          <w:shd w:val="clear" w:fill="FFFFFF"/>
        </w:rPr>
        <w:t>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（四）</w:t>
      </w:r>
      <w:r>
        <w:rPr>
          <w:rFonts w:hint="eastAsia" w:ascii="宋体" w:hAnsi="宋体" w:eastAsia="宋体" w:cs="宋体"/>
          <w:i w:val="0"/>
          <w:iCs w:val="0"/>
          <w:caps w:val="0"/>
          <w:color w:val="000000"/>
          <w:spacing w:val="0"/>
          <w:sz w:val="21"/>
          <w:szCs w:val="21"/>
          <w:shd w:val="clear" w:fill="FFFFFF"/>
        </w:rPr>
        <w:t>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第四部分 名词解释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第五部分 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第一部分  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一、本部门（单位）职责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大同市退役军人服务中心于2019年6月25日经市委编办批复成立，副处级建制，公益一类事业单位，隶属于市退役军人事务局，主要职能是承担退役军人就业创业扶持、走访慰问、帮扶救助、信访接待、权益保障等退役军人事务领域服务性、保障性、事务性、延伸性工作，切实打通服务退役军人和其他优抚对象“最后一公里”。2020年10月事业单位机构改革后，现核定财政拨款事业编制19名，领导职数1正（副处级）2副（正科级），内设机构5个（1个正科级，4个副科级），内设机构领导职数1正（正科级）5副（副科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大同市退役军人服务中心贯彻落实党中央、省委、市委关于退役军人工作的方针政策和决策部署，在履行职责过程中坚持和加强党对退役军人工作的集中统一领导。主要职责是：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市退役军人服务中心承担退役军人服务工作，指导全市退役军人服务中心（站）业务和退役军人党员教育管理服务；承担全市退役军人和其他优抚对象信息采集；协助开展退役军人政策宣传、权益咨询、信访接待、心理疏导、法律服务、职业教育、技能培训、就业创业、帮扶援助和走访慰问等服务；承担市直自主择业军队转业干部的档案接受、存放及退役金管理，办理住房、医疗等社会保障事项和专业技术职称评定、因私出国（境）申请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大同市退役军人服务中心设下列内设机构：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１．综合办公室，</w:t>
      </w:r>
      <w:r>
        <w:rPr>
          <w:rFonts w:hint="eastAsia" w:ascii="宋体" w:hAnsi="宋体" w:eastAsia="宋体" w:cs="宋体"/>
          <w:i w:val="0"/>
          <w:iCs w:val="0"/>
          <w:caps w:val="0"/>
          <w:color w:val="333333"/>
          <w:spacing w:val="0"/>
          <w:sz w:val="21"/>
          <w:szCs w:val="21"/>
          <w:shd w:val="clear" w:fill="FFFFFF"/>
        </w:rPr>
        <w:t>负责中心日常行政和党建工作。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２．权益维护服务科，</w:t>
      </w:r>
      <w:r>
        <w:rPr>
          <w:rFonts w:hint="eastAsia" w:ascii="宋体" w:hAnsi="宋体" w:eastAsia="宋体" w:cs="宋体"/>
          <w:i w:val="0"/>
          <w:iCs w:val="0"/>
          <w:caps w:val="0"/>
          <w:color w:val="333333"/>
          <w:spacing w:val="0"/>
          <w:sz w:val="21"/>
          <w:szCs w:val="21"/>
          <w:shd w:val="clear" w:fill="FFFFFF"/>
        </w:rPr>
        <w:t>协助开展退役军人政策宣传、权益咨询、信访接待、心理疏导和法律服务等工作。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３．就业创业服务科，</w:t>
      </w:r>
      <w:r>
        <w:rPr>
          <w:rFonts w:hint="eastAsia" w:ascii="宋体" w:hAnsi="宋体" w:eastAsia="宋体" w:cs="宋体"/>
          <w:i w:val="0"/>
          <w:iCs w:val="0"/>
          <w:caps w:val="0"/>
          <w:color w:val="333333"/>
          <w:spacing w:val="0"/>
          <w:sz w:val="21"/>
          <w:szCs w:val="21"/>
          <w:shd w:val="clear" w:fill="FFFFFF"/>
        </w:rPr>
        <w:t>协助开展退役军人职业教育、技能培训和就业创业等工作。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４．抚恤优待服务科，</w:t>
      </w:r>
      <w:r>
        <w:rPr>
          <w:rFonts w:hint="eastAsia" w:ascii="宋体" w:hAnsi="宋体" w:eastAsia="宋体" w:cs="宋体"/>
          <w:i w:val="0"/>
          <w:iCs w:val="0"/>
          <w:caps w:val="0"/>
          <w:color w:val="333333"/>
          <w:spacing w:val="0"/>
          <w:sz w:val="21"/>
          <w:szCs w:val="21"/>
          <w:shd w:val="clear" w:fill="FFFFFF"/>
        </w:rPr>
        <w:t>承担全市退役军人和其他优抚对象信息采集、帮扶援助和走访慰问等服务。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５．军转干部服务科，</w:t>
      </w:r>
      <w:r>
        <w:rPr>
          <w:rFonts w:hint="eastAsia" w:ascii="宋体" w:hAnsi="宋体" w:eastAsia="宋体" w:cs="宋体"/>
          <w:i w:val="0"/>
          <w:iCs w:val="0"/>
          <w:caps w:val="0"/>
          <w:color w:val="333333"/>
          <w:spacing w:val="0"/>
          <w:sz w:val="21"/>
          <w:szCs w:val="21"/>
          <w:shd w:val="clear" w:fill="FFFFFF"/>
        </w:rPr>
        <w:t>承担市直自主择业军队转业干部的档案接受、存放及退役金管理，办理住房、医疗等社会保障事项和专业技术职称评定、因私出国（境）申请等手续。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第二部分  2021年度部门（单位）预算报表（附后）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一、大同市退役军人服务中心2021年收入支出决算总表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二、大同市退役军人服务中心2021年收入决算总表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三、大同市退役军人服务中心2021年支出决算总表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四、大同市退役军人服务中心2021年财政拨款收入支出决算总表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五、大同市退役军人服务中心2021年一般公共预算财政拨款支出决算表（一）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六、大同市退役军人服务中心2021年一般公共预算财政拨款支出决算表（二）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七、大同市退役军人服务中心2021年一般公共预算财政拨款“三公”经费支出决算表（一）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八、大同市退役军人服务中心2021年政府性基金预算财政拨款收入支出决算表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九、大同市退役军人服务中心2021年国有资本经营预算财政拨款支出决算表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十、 大同市退役军人服务中心2021年部门决算公开相关信息统计表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第三部分  2021年度部门预算情况说明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度收入总计6,162.92万元，支出总计6,156.1万元，与上年相比，收入总计减少1708.1万元，下降21.7%，支出总计减少1716.42万元，下降21.8%，减少的原因是：2020年自主择业军队转业干部退役金提标，补发退役金1600万元，与2020年相比，2021年正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2021年度收入合计6,162.92万元，其中：财政拨款收入6,148.98万元，占比99.77%；事业收入13.9万元，占比0.23%；其他收入0.04万元。我中心无上级收入、无经营收入、无附属单位补助收入。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2021年对支出合计6,156.1万元，其中：基本支出131.34元，占比2.13%。项目支出6024.75万元，占比97.87%.我中心无上缴上级支出、无经营支出、无对附属单位补助支出。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度财政拨款收入总计6148.98万元，支出总计6148.98万元，与上年相比，财政拨款收入总计减少1721.94，下降21.88%，减少的原因是：2020年自主择业军队转业干部退役金提标，补发退役金1600万元，与2020年相比，2021年正常发放，收入减少。财政拨款支出总计减少1721.94，下降21.88%，减少的原因是：2020年自主择业军队转业干部退役金提标，补发退役金1600万元，与2020年相比，2021年正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度财政拨款支出总计6148.98万元，占本年支出合计的99.88%。与上年相比，财政拨款支出减少1721.94，下降21.88%，减少的原因是：2020年自主择业军队转业干部退役金提标，补发退役金1600万元，与2020年相比，2021年正常发放。其中人员经费5877.99万元，占比95.59%，日常公用经费270.99万元，占比4.414%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 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2021年财政拨款支出6148.98万元，主要用于以下方面：社会保障和就业支出6132.1万元，占比99.73%；卫生健康支出5.65万元，占比0.09%；保障住房支出11.24万元，占比0.18%。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财政拨款支出年初预算6148.98万元，支出决算6148.98万元，完成年初预算的100%。社会保障和就业支出年初预算6132.1万元，支出决算6132.1万元，完成年初预算的100%，主要用于自主择业军队转业干部发放退役金及退役军人办公业务各类支出。减少的原因是：2020年自主择业军队转业干部退役金提标，补发退役金1600万元，与2020年相比，2021年正常发放。卫生健康支出年初预算5.65万元，支出决算5.65万元，完成年初预算的100%，用于职工缴纳医疗保险支出。增加主要原因为：2021年新增职工一名，且人员正常调薪导致基数增加。保障住房支出年初预算11.24万元，支出决算11.24万元，完成年初预算的100%，用于职工住房公积金支出。增加主要原因为：2021年新增职工一名，且人员正常调薪导致基数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2021年度财政拨款基本支出124.22万元，其中人员经费117.58万元，主要包括：工资福利支出117.58万元，公用经费6.64万元，其中办公费3.21万元、手续费0.13万元、邮电费0.22万元、差旅费0.21万元、租赁费0.21万元、工会经费0.82万元、福利费1.84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（一）“三公”经费财政拨款支出决算总体情况说明情况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我中心无“三公”经费支出</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2020年度也无</w:t>
      </w:r>
      <w:r>
        <w:rPr>
          <w:rFonts w:hint="eastAsia" w:ascii="宋体" w:hAnsi="宋体" w:eastAsia="宋体" w:cs="宋体"/>
          <w:i w:val="0"/>
          <w:iCs w:val="0"/>
          <w:caps w:val="0"/>
          <w:color w:val="333333"/>
          <w:spacing w:val="0"/>
          <w:sz w:val="21"/>
          <w:szCs w:val="21"/>
          <w:shd w:val="clear" w:fill="FFFFFF"/>
        </w:rPr>
        <w:t>“三公”经费支出</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无上下年比对</w:t>
      </w:r>
      <w:r>
        <w:rPr>
          <w:rFonts w:hint="eastAsia" w:ascii="宋体" w:hAnsi="宋体" w:eastAsia="宋体" w:cs="宋体"/>
          <w:i w:val="0"/>
          <w:iCs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我中心无“三公”经费支出</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2020年度也无</w:t>
      </w:r>
      <w:r>
        <w:rPr>
          <w:rFonts w:hint="eastAsia" w:ascii="宋体" w:hAnsi="宋体" w:eastAsia="宋体" w:cs="宋体"/>
          <w:i w:val="0"/>
          <w:iCs w:val="0"/>
          <w:caps w:val="0"/>
          <w:color w:val="333333"/>
          <w:spacing w:val="0"/>
          <w:sz w:val="21"/>
          <w:szCs w:val="21"/>
          <w:shd w:val="clear" w:fill="FFFFFF"/>
        </w:rPr>
        <w:t>“三公”经费支出</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无上下年比对</w:t>
      </w:r>
      <w:r>
        <w:rPr>
          <w:rFonts w:hint="eastAsia" w:ascii="宋体" w:hAnsi="宋体" w:eastAsia="宋体" w:cs="宋体"/>
          <w:i w:val="0"/>
          <w:iCs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八、其他重要事项经费支出情况说明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（一）机关运行经费支出情况说明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我中心为全额事业单位，无机关运行经费。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（二）政府采购情况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2021年度政府采购支出总额10.45万元，其中政府采购货物支出10.45万元。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（三）国有资产占用情况说明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我中心无公务用车。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（四）预算绩效情况说明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1）预算绩效管理工作开展情况。根据预算绩效管理要求，结合资金使用保密程度，我中心组织对2021年度市级财政预算安排的专项资金类项目退役军人管理服务经费支出全面开展绩效自评，涉及预算资金75万元，占一般公共预算项目支出总额1.24%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（2）预算绩效管理工作开展情况。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1.退役军人管理服务经费项目绩效自评综述：根据年初设定的绩效目标，项目自评得分为96分。全年预算数为75万元，执行数为60万元，完成预算的80%。项目绩效目标完成情况：一是按时保障退役军人各项工作顺利开展，组织实施退役军人思想政治、管理保障和安置优抚等工作的政策法规，拟订我市相关政策法规并组织实施。褒扬彰显退役军人为党、国家和人民牺牲奉献的精神风范和价值导向。二是维护社会稳定，，保障各类退役军人群体正常运转。发现的主要问题及原因：设置项目实施规划时，不够细化。原因在于没有进行前期的规划。下一步改进措施：</w:t>
      </w:r>
      <w:r>
        <w:rPr>
          <w:rFonts w:hint="eastAsia" w:ascii="宋体" w:hAnsi="宋体" w:eastAsia="宋体" w:cs="宋体"/>
          <w:i w:val="0"/>
          <w:iCs w:val="0"/>
          <w:caps w:val="0"/>
          <w:color w:val="333333"/>
          <w:spacing w:val="0"/>
          <w:sz w:val="21"/>
          <w:szCs w:val="21"/>
          <w:shd w:val="clear" w:fill="FFFFFF"/>
        </w:rPr>
        <w:t>项目执行前做好具体支出计划，保障项目资金有效运行。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w:t>
      </w:r>
    </w:p>
    <w:tbl>
      <w:tblPr>
        <w:tblStyle w:val="4"/>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8"/>
        <w:gridCol w:w="960"/>
        <w:gridCol w:w="66"/>
        <w:gridCol w:w="1050"/>
        <w:gridCol w:w="724"/>
        <w:gridCol w:w="1111"/>
        <w:gridCol w:w="270"/>
        <w:gridCol w:w="855"/>
        <w:gridCol w:w="855"/>
        <w:gridCol w:w="298"/>
        <w:gridCol w:w="338"/>
        <w:gridCol w:w="414"/>
        <w:gridCol w:w="143"/>
        <w:gridCol w:w="687"/>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9080" w:type="dxa"/>
            <w:gridSpan w:val="15"/>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宋体" w:hAnsi="宋体" w:eastAsia="宋体" w:cs="宋体"/>
                <w:i w:val="0"/>
                <w:iCs w:val="0"/>
                <w:sz w:val="21"/>
                <w:szCs w:val="21"/>
              </w:rPr>
            </w:pPr>
            <w:r>
              <w:rPr>
                <w:rFonts w:hint="eastAsia" w:ascii="宋体" w:hAnsi="宋体" w:eastAsia="宋体" w:cs="宋体"/>
                <w:b/>
                <w:bCs/>
                <w:i w:val="0"/>
                <w:iCs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jc w:val="center"/>
        </w:trPr>
        <w:tc>
          <w:tcPr>
            <w:tcW w:w="9080" w:type="dxa"/>
            <w:gridSpan w:val="15"/>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sz w:val="21"/>
                <w:szCs w:val="21"/>
              </w:rPr>
            </w:pPr>
            <w:r>
              <w:rPr>
                <w:rFonts w:hint="eastAsia" w:ascii="宋体" w:hAnsi="宋体" w:eastAsia="宋体" w:cs="宋体"/>
                <w:i w:val="0"/>
                <w:iCs w:val="0"/>
                <w:sz w:val="21"/>
                <w:szCs w:val="21"/>
              </w:rPr>
              <w:t>填列单位（公章）：                （ </w:t>
            </w:r>
            <w:ins w:id="0" w:author="%E5%85%AB%E4%B9%9D%E4%B8%8D%E7%A6%BB%E5%8D%81">
              <w:r>
                <w:rPr>
                  <w:rFonts w:hint="eastAsia" w:ascii="宋体" w:hAnsi="宋体" w:eastAsia="宋体" w:cs="宋体"/>
                  <w:i w:val="0"/>
                  <w:iCs w:val="0"/>
                  <w:color w:val="008080"/>
                  <w:sz w:val="21"/>
                  <w:szCs w:val="21"/>
                  <w:u w:val="single"/>
                </w:rPr>
                <w:t>202</w:t>
              </w:r>
            </w:ins>
            <w:r>
              <w:rPr>
                <w:rFonts w:hint="eastAsia" w:ascii="宋体" w:hAnsi="宋体" w:eastAsia="宋体" w:cs="宋体"/>
                <w:i w:val="0"/>
                <w:iCs w:val="0"/>
                <w:sz w:val="21"/>
                <w:szCs w:val="21"/>
              </w:rPr>
              <w:t>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156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项目名称</w:t>
            </w:r>
          </w:p>
        </w:tc>
        <w:tc>
          <w:tcPr>
            <w:tcW w:w="7512" w:type="dxa"/>
            <w:gridSpan w:val="1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 w:author="%E5%85%AB%E4%B9%9D%E4%B8%8D%E7%A6%BB%E5%8D%81">
              <w:r>
                <w:rPr>
                  <w:rFonts w:hint="eastAsia" w:ascii="宋体" w:hAnsi="宋体" w:eastAsia="宋体" w:cs="宋体"/>
                  <w:i w:val="0"/>
                  <w:iCs w:val="0"/>
                  <w:color w:val="008080"/>
                  <w:sz w:val="21"/>
                  <w:szCs w:val="21"/>
                  <w:u w:val="single"/>
                </w:rPr>
                <w:t>退役军人管理服务经费</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jc w:val="center"/>
        </w:trPr>
        <w:tc>
          <w:tcPr>
            <w:tcW w:w="156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主管部门</w:t>
            </w:r>
          </w:p>
        </w:tc>
        <w:tc>
          <w:tcPr>
            <w:tcW w:w="4110"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 w:author="%E5%85%AB%E4%B9%9D%E4%B8%8D%E7%A6%BB%E5%8D%81">
              <w:r>
                <w:rPr>
                  <w:rFonts w:hint="eastAsia" w:ascii="宋体" w:hAnsi="宋体" w:eastAsia="宋体" w:cs="宋体"/>
                  <w:i w:val="0"/>
                  <w:iCs w:val="0"/>
                  <w:color w:val="008080"/>
                  <w:sz w:val="21"/>
                  <w:szCs w:val="21"/>
                  <w:u w:val="single"/>
                </w:rPr>
                <w:t>大同市退役军人事务局</w:t>
              </w:r>
            </w:ins>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实施单位</w:t>
            </w:r>
          </w:p>
        </w:tc>
        <w:tc>
          <w:tcPr>
            <w:tcW w:w="227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3" w:author="%E5%85%AB%E4%B9%9D%E4%B8%8D%E7%A6%BB%E5%8D%81">
              <w:r>
                <w:rPr>
                  <w:rFonts w:hint="eastAsia" w:ascii="宋体" w:hAnsi="宋体" w:eastAsia="宋体" w:cs="宋体"/>
                  <w:i w:val="0"/>
                  <w:iCs w:val="0"/>
                  <w:color w:val="008080"/>
                  <w:sz w:val="21"/>
                  <w:szCs w:val="21"/>
                  <w:u w:val="single"/>
                </w:rPr>
                <w:t>大同市退役军人服务中心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568"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项目资金</w:t>
            </w:r>
            <w:r>
              <w:rPr>
                <w:rFonts w:hint="eastAsia" w:ascii="宋体" w:hAnsi="宋体" w:eastAsia="宋体" w:cs="宋体"/>
                <w:i w:val="0"/>
                <w:iCs w:val="0"/>
                <w:sz w:val="18"/>
                <w:szCs w:val="18"/>
              </w:rPr>
              <w:br w:type="textWrapping"/>
            </w:r>
            <w:r>
              <w:rPr>
                <w:rFonts w:hint="eastAsia" w:ascii="宋体" w:hAnsi="宋体" w:eastAsia="宋体" w:cs="宋体"/>
                <w:i w:val="0"/>
                <w:iCs w:val="0"/>
                <w:sz w:val="21"/>
                <w:szCs w:val="21"/>
              </w:rPr>
              <w:t>（万元）</w:t>
            </w:r>
          </w:p>
        </w:tc>
        <w:tc>
          <w:tcPr>
            <w:tcW w:w="184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年初预算数</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全年预算数</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全年执行数</w:t>
            </w:r>
          </w:p>
        </w:tc>
        <w:tc>
          <w:tcPr>
            <w:tcW w:w="7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分值</w:t>
            </w:r>
          </w:p>
        </w:tc>
        <w:tc>
          <w:tcPr>
            <w:tcW w:w="85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执行率</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i w:val="0"/>
                <w:iCs w:val="0"/>
                <w:sz w:val="21"/>
                <w:szCs w:val="21"/>
              </w:rPr>
            </w:pPr>
            <w:r>
              <w:rPr>
                <w:rFonts w:hint="eastAsia" w:ascii="宋体" w:hAnsi="宋体" w:eastAsia="宋体" w:cs="宋体"/>
                <w:i w:val="0"/>
                <w:iCs w:val="0"/>
                <w:sz w:val="21"/>
                <w:szCs w:val="21"/>
              </w:rPr>
              <w:t>年度资金总额</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75</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75</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60</w:t>
            </w:r>
          </w:p>
        </w:tc>
        <w:tc>
          <w:tcPr>
            <w:tcW w:w="7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w:t>
            </w:r>
          </w:p>
        </w:tc>
        <w:tc>
          <w:tcPr>
            <w:tcW w:w="85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4" w:author="%E5%85%AB%E4%B9%9D%E4%B8%8D%E7%A6%BB%E5%8D%81">
              <w:r>
                <w:rPr>
                  <w:rFonts w:hint="eastAsia" w:ascii="宋体" w:hAnsi="宋体" w:eastAsia="宋体" w:cs="宋体"/>
                  <w:i w:val="0"/>
                  <w:iCs w:val="0"/>
                  <w:color w:val="008080"/>
                  <w:sz w:val="21"/>
                  <w:szCs w:val="21"/>
                  <w:u w:val="single"/>
                </w:rPr>
                <w:t>80%</w:t>
              </w:r>
            </w:ins>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5" w:author="%E5%85%AB%E4%B9%9D%E4%B8%8D%E7%A6%BB%E5%8D%81">
              <w:r>
                <w:rPr>
                  <w:rFonts w:hint="eastAsia" w:ascii="宋体" w:hAnsi="宋体" w:eastAsia="宋体" w:cs="宋体"/>
                  <w:i w:val="0"/>
                  <w:iCs w:val="0"/>
                  <w:color w:val="008080"/>
                  <w:sz w:val="21"/>
                  <w:szCs w:val="21"/>
                  <w:u w:val="single"/>
                </w:rPr>
                <w:t>8</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其中：当年财政拨款</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75</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75</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60</w:t>
            </w:r>
          </w:p>
        </w:tc>
        <w:tc>
          <w:tcPr>
            <w:tcW w:w="7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6" w:author="%E5%85%AB%E4%B9%9D%E4%B8%8D%E7%A6%BB%E5%8D%81">
              <w:r>
                <w:rPr>
                  <w:rFonts w:hint="eastAsia" w:ascii="宋体" w:hAnsi="宋体" w:eastAsia="宋体" w:cs="宋体"/>
                  <w:i w:val="0"/>
                  <w:iCs w:val="0"/>
                  <w:color w:val="008080"/>
                  <w:sz w:val="21"/>
                  <w:szCs w:val="21"/>
                  <w:u w:val="single"/>
                </w:rPr>
                <w:t>10</w:t>
              </w:r>
            </w:ins>
          </w:p>
        </w:tc>
        <w:tc>
          <w:tcPr>
            <w:tcW w:w="85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7" w:author="%E5%85%AB%E4%B9%9D%E4%B8%8D%E7%A6%BB%E5%8D%81">
              <w:r>
                <w:rPr>
                  <w:rFonts w:hint="eastAsia" w:ascii="宋体" w:hAnsi="宋体" w:eastAsia="宋体" w:cs="宋体"/>
                  <w:i w:val="0"/>
                  <w:iCs w:val="0"/>
                  <w:color w:val="008080"/>
                  <w:sz w:val="21"/>
                  <w:szCs w:val="21"/>
                  <w:u w:val="single"/>
                </w:rPr>
                <w:t>80%</w:t>
              </w:r>
            </w:ins>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8" w:author="%E5%85%AB%E4%B9%9D%E4%B8%8D%E7%A6%BB%E5%8D%81">
              <w:r>
                <w:rPr>
                  <w:rFonts w:hint="eastAsia" w:ascii="宋体" w:hAnsi="宋体" w:eastAsia="宋体" w:cs="宋体"/>
                  <w:i w:val="0"/>
                  <w:iCs w:val="0"/>
                  <w:color w:val="008080"/>
                  <w:sz w:val="21"/>
                  <w:szCs w:val="21"/>
                  <w:u w:val="single"/>
                </w:rPr>
                <w:t>8</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上年结转资金</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7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w:t>
            </w:r>
          </w:p>
        </w:tc>
        <w:tc>
          <w:tcPr>
            <w:tcW w:w="85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1568"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84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其他资金</w:t>
            </w:r>
          </w:p>
        </w:tc>
        <w:tc>
          <w:tcPr>
            <w:tcW w:w="11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13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7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w:t>
            </w:r>
          </w:p>
        </w:tc>
        <w:tc>
          <w:tcPr>
            <w:tcW w:w="85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年度总体目标</w:t>
            </w:r>
          </w:p>
        </w:tc>
        <w:tc>
          <w:tcPr>
            <w:tcW w:w="5090"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预期目标</w:t>
            </w:r>
          </w:p>
        </w:tc>
        <w:tc>
          <w:tcPr>
            <w:tcW w:w="3404"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7"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5090"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9" w:author="%E5%85%AB%E4%B9%9D%E4%B8%8D%E7%A6%BB%E5%8D%81">
              <w:r>
                <w:rPr>
                  <w:rFonts w:hint="eastAsia" w:ascii="宋体" w:hAnsi="宋体" w:eastAsia="宋体" w:cs="宋体"/>
                  <w:i w:val="0"/>
                  <w:iCs w:val="0"/>
                  <w:color w:val="008080"/>
                  <w:sz w:val="21"/>
                  <w:szCs w:val="21"/>
                  <w:u w:val="single"/>
                </w:rPr>
                <w:t>组织实施退役军人思想政治、管理保障和安置优抚等工作的政策法规，拟订我市相关政策法规并组织实施。褒扬彰显退役军人为党、国家和人民牺牲奉献的精神风范和价值导向。该项资金主要用于我中心各项日常办公支出，保障工作正常运转，更好地服务我市退役军人群体。</w:t>
              </w:r>
            </w:ins>
          </w:p>
        </w:tc>
        <w:tc>
          <w:tcPr>
            <w:tcW w:w="3404"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0" w:author="%E5%85%AB%E4%B9%9D%E4%B8%8D%E7%A6%BB%E5%8D%81">
              <w:r>
                <w:rPr>
                  <w:rFonts w:hint="eastAsia" w:ascii="宋体" w:hAnsi="宋体" w:eastAsia="宋体" w:cs="宋体"/>
                  <w:i w:val="0"/>
                  <w:iCs w:val="0"/>
                  <w:color w:val="008080"/>
                  <w:sz w:val="21"/>
                  <w:szCs w:val="21"/>
                  <w:u w:val="single"/>
                </w:rPr>
                <w:t>基本完成预期目标</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8" w:hRule="atLeast"/>
          <w:jc w:val="center"/>
        </w:trPr>
        <w:tc>
          <w:tcPr>
            <w:tcW w:w="5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绩</w:t>
            </w:r>
            <w:r>
              <w:rPr>
                <w:rFonts w:hint="eastAsia" w:ascii="宋体" w:hAnsi="宋体" w:eastAsia="宋体" w:cs="宋体"/>
                <w:i w:val="0"/>
                <w:iCs w:val="0"/>
                <w:sz w:val="18"/>
                <w:szCs w:val="18"/>
              </w:rPr>
              <w:br w:type="textWrapping"/>
            </w:r>
            <w:r>
              <w:rPr>
                <w:rFonts w:hint="eastAsia" w:ascii="宋体" w:hAnsi="宋体" w:eastAsia="宋体" w:cs="宋体"/>
                <w:i w:val="0"/>
                <w:iCs w:val="0"/>
                <w:sz w:val="21"/>
                <w:szCs w:val="21"/>
              </w:rPr>
              <w:t>效</w:t>
            </w:r>
            <w:r>
              <w:rPr>
                <w:rFonts w:hint="eastAsia" w:ascii="宋体" w:hAnsi="宋体" w:eastAsia="宋体" w:cs="宋体"/>
                <w:i w:val="0"/>
                <w:iCs w:val="0"/>
                <w:sz w:val="18"/>
                <w:szCs w:val="18"/>
              </w:rPr>
              <w:br w:type="textWrapping"/>
            </w:r>
            <w:r>
              <w:rPr>
                <w:rFonts w:hint="eastAsia" w:ascii="宋体" w:hAnsi="宋体" w:eastAsia="宋体" w:cs="宋体"/>
                <w:i w:val="0"/>
                <w:iCs w:val="0"/>
                <w:sz w:val="21"/>
                <w:szCs w:val="21"/>
              </w:rPr>
              <w:t>指</w:t>
            </w:r>
            <w:r>
              <w:rPr>
                <w:rFonts w:hint="eastAsia" w:ascii="宋体" w:hAnsi="宋体" w:eastAsia="宋体" w:cs="宋体"/>
                <w:i w:val="0"/>
                <w:iCs w:val="0"/>
                <w:sz w:val="18"/>
                <w:szCs w:val="18"/>
              </w:rPr>
              <w:br w:type="textWrapping"/>
            </w:r>
            <w:r>
              <w:rPr>
                <w:rFonts w:hint="eastAsia" w:ascii="宋体" w:hAnsi="宋体" w:eastAsia="宋体" w:cs="宋体"/>
                <w:i w:val="0"/>
                <w:iCs w:val="0"/>
                <w:sz w:val="21"/>
                <w:szCs w:val="21"/>
              </w:rPr>
              <w:t>标</w:t>
            </w:r>
          </w:p>
        </w:tc>
        <w:tc>
          <w:tcPr>
            <w:tcW w:w="9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一级指标</w:t>
            </w:r>
          </w:p>
        </w:tc>
        <w:tc>
          <w:tcPr>
            <w:tcW w:w="1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二级指标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三级指标</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指标值</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完成值</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分值</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得分</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产出指标</w:t>
            </w: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数量指标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指标1：举办培训场次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≥3场</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≥3场</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del w:id="11" w:author="%E5%85%AB%E4%B9%9D%E4%B8%8D%E7%A6%BB%E5%8D%81">
              <w:r>
                <w:rPr>
                  <w:rFonts w:hint="eastAsia" w:ascii="宋体" w:hAnsi="宋体" w:eastAsia="宋体" w:cs="宋体"/>
                  <w:i w:val="0"/>
                  <w:iCs w:val="0"/>
                  <w:strike/>
                  <w:color w:val="FF0000"/>
                  <w:sz w:val="21"/>
                  <w:szCs w:val="21"/>
                </w:rPr>
                <w:delText>10</w:delText>
              </w:r>
            </w:del>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指标2：举办会议场次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≥3场</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≥3场</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指标3：培训学员人次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≥40人</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≥40人</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质量指标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指标1：培训合格率</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100%</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both"/>
              <w:rPr>
                <w:rFonts w:hint="eastAsia" w:ascii="宋体" w:hAnsi="宋体" w:eastAsia="宋体" w:cs="宋体"/>
                <w:i w:val="0"/>
                <w:iCs w:val="0"/>
                <w:sz w:val="21"/>
                <w:szCs w:val="21"/>
              </w:rPr>
            </w:pPr>
            <w:del w:id="12" w:author="%E5%85%AB%E4%B9%9D%E4%B8%8D%E7%A6%BB%E5%8D%81">
              <w:r>
                <w:rPr>
                  <w:rFonts w:hint="eastAsia" w:ascii="宋体" w:hAnsi="宋体" w:eastAsia="宋体" w:cs="宋体"/>
                  <w:i w:val="0"/>
                  <w:iCs w:val="0"/>
                  <w:strike/>
                  <w:color w:val="FF0000"/>
                  <w:sz w:val="21"/>
                  <w:szCs w:val="21"/>
                </w:rPr>
                <w:delText>70%</w:delText>
              </w:r>
            </w:del>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8</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指标2：会议举办成功率</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100%</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100%</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时效指标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指标1：日常工作及时性</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3" w:author="%E5%85%AB%E4%B9%9D%E4%B8%8D%E7%A6%BB%E5%8D%81">
              <w:r>
                <w:rPr>
                  <w:rFonts w:hint="eastAsia" w:ascii="宋体" w:hAnsi="宋体" w:eastAsia="宋体" w:cs="宋体"/>
                  <w:i w:val="0"/>
                  <w:iCs w:val="0"/>
                  <w:color w:val="008080"/>
                  <w:sz w:val="21"/>
                  <w:szCs w:val="21"/>
                  <w:u w:val="single"/>
                </w:rPr>
                <w:t>及时</w:t>
              </w:r>
            </w:ins>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4" w:author="%E5%85%AB%E4%B9%9D%E4%B8%8D%E7%A6%BB%E5%8D%81">
              <w:r>
                <w:rPr>
                  <w:rFonts w:hint="eastAsia" w:ascii="宋体" w:hAnsi="宋体" w:eastAsia="宋体" w:cs="宋体"/>
                  <w:i w:val="0"/>
                  <w:iCs w:val="0"/>
                  <w:color w:val="008080"/>
                  <w:sz w:val="21"/>
                  <w:szCs w:val="21"/>
                  <w:u w:val="single"/>
                </w:rPr>
                <w:t>及时</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both"/>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5</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ins w:id="15" w:author="%E5%85%AB%E4%B9%9D%E4%B8%8D%E7%A6%BB%E5%8D%81">
              <w:r>
                <w:rPr>
                  <w:rFonts w:hint="eastAsia" w:ascii="宋体" w:hAnsi="宋体" w:eastAsia="宋体" w:cs="宋体"/>
                  <w:i w:val="0"/>
                  <w:iCs w:val="0"/>
                  <w:color w:val="008080"/>
                  <w:sz w:val="21"/>
                  <w:szCs w:val="21"/>
                  <w:u w:val="single"/>
                </w:rPr>
                <w:t>保障工作完成度</w:t>
              </w:r>
            </w:ins>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6" w:author="%E5%85%AB%E4%B9%9D%E4%B8%8D%E7%A6%BB%E5%8D%81">
              <w:r>
                <w:rPr>
                  <w:rFonts w:hint="eastAsia" w:ascii="宋体" w:hAnsi="宋体" w:eastAsia="宋体" w:cs="宋体"/>
                  <w:i w:val="0"/>
                  <w:iCs w:val="0"/>
                  <w:color w:val="008080"/>
                  <w:sz w:val="21"/>
                  <w:szCs w:val="21"/>
                  <w:u w:val="single"/>
                </w:rPr>
                <w:t>保障</w:t>
              </w:r>
            </w:ins>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7" w:author="%E5%85%AB%E4%B9%9D%E4%B8%8D%E7%A6%BB%E5%8D%81">
              <w:r>
                <w:rPr>
                  <w:rFonts w:hint="eastAsia" w:ascii="宋体" w:hAnsi="宋体" w:eastAsia="宋体" w:cs="宋体"/>
                  <w:i w:val="0"/>
                  <w:iCs w:val="0"/>
                  <w:color w:val="008080"/>
                  <w:sz w:val="21"/>
                  <w:szCs w:val="21"/>
                  <w:u w:val="single"/>
                </w:rPr>
                <w:t>保障</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8" w:author="%E5%85%AB%E4%B9%9D%E4%B8%8D%E7%A6%BB%E5%8D%81">
              <w:r>
                <w:rPr>
                  <w:rFonts w:hint="eastAsia" w:ascii="宋体" w:hAnsi="宋体" w:eastAsia="宋体" w:cs="宋体"/>
                  <w:i w:val="0"/>
                  <w:iCs w:val="0"/>
                  <w:color w:val="008080"/>
                  <w:sz w:val="21"/>
                  <w:szCs w:val="21"/>
                  <w:u w:val="single"/>
                </w:rPr>
                <w:t>5</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19" w:author="%E5%85%AB%E4%B9%9D%E4%B8%8D%E7%A6%BB%E5%8D%81">
              <w:r>
                <w:rPr>
                  <w:rFonts w:hint="eastAsia" w:ascii="宋体" w:hAnsi="宋体" w:eastAsia="宋体" w:cs="宋体"/>
                  <w:i w:val="0"/>
                  <w:iCs w:val="0"/>
                  <w:color w:val="008080"/>
                  <w:sz w:val="21"/>
                  <w:szCs w:val="21"/>
                  <w:u w:val="single"/>
                </w:rPr>
                <w:t>5</w:t>
              </w:r>
            </w:ins>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成本指标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效益指标</w:t>
            </w: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ins w:id="20" w:author="%E5%85%AB%E4%B9%9D%E4%B8%8D%E7%A6%BB%E5%8D%81">
              <w:r>
                <w:rPr>
                  <w:rFonts w:hint="eastAsia" w:ascii="宋体" w:hAnsi="宋体" w:eastAsia="宋体" w:cs="宋体"/>
                  <w:i w:val="0"/>
                  <w:iCs w:val="0"/>
                  <w:color w:val="008080"/>
                  <w:sz w:val="21"/>
                  <w:szCs w:val="21"/>
                  <w:u w:val="single"/>
                </w:rPr>
                <w:t>维护社会稳定</w:t>
              </w:r>
            </w:ins>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1" w:author="%E5%85%AB%E4%B9%9D%E4%B8%8D%E7%A6%BB%E5%8D%81">
              <w:r>
                <w:rPr>
                  <w:rFonts w:hint="eastAsia" w:ascii="宋体" w:hAnsi="宋体" w:eastAsia="宋体" w:cs="宋体"/>
                  <w:i w:val="0"/>
                  <w:iCs w:val="0"/>
                  <w:color w:val="008080"/>
                  <w:sz w:val="21"/>
                  <w:szCs w:val="21"/>
                  <w:u w:val="single"/>
                </w:rPr>
                <w:t>100%</w:t>
              </w:r>
            </w:ins>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2" w:author="%E5%85%AB%E4%B9%9D%E4%B8%8D%E7%A6%BB%E5%8D%81">
              <w:r>
                <w:rPr>
                  <w:rFonts w:hint="eastAsia" w:ascii="宋体" w:hAnsi="宋体" w:eastAsia="宋体" w:cs="宋体"/>
                  <w:i w:val="0"/>
                  <w:iCs w:val="0"/>
                  <w:color w:val="008080"/>
                  <w:sz w:val="21"/>
                  <w:szCs w:val="21"/>
                  <w:u w:val="single"/>
                </w:rPr>
                <w:t>100%</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i w:val="0"/>
                <w:iCs w:val="0"/>
                <w:sz w:val="21"/>
                <w:szCs w:val="21"/>
              </w:rPr>
            </w:pPr>
            <w:r>
              <w:rPr>
                <w:rFonts w:hint="eastAsia" w:ascii="宋体" w:hAnsi="宋体" w:eastAsia="宋体" w:cs="宋体"/>
                <w:i w:val="0"/>
                <w:iCs w:val="0"/>
                <w:sz w:val="21"/>
                <w:szCs w:val="21"/>
              </w:rPr>
              <w:t> 15</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15</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指标2：尊崇军人良好社会氛围</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尊崇</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尊崇</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15</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15</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可持续影响指标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指标</w:t>
            </w:r>
          </w:p>
        </w:tc>
        <w:tc>
          <w:tcPr>
            <w:tcW w:w="1112"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服务对象满意度指标</w:t>
            </w: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指标1</w:t>
            </w:r>
            <w:ins w:id="23" w:author="%E5%85%AB%E4%B9%9D%E4%B8%8D%E7%A6%BB%E5%8D%81">
              <w:r>
                <w:rPr>
                  <w:rFonts w:hint="eastAsia" w:ascii="宋体" w:hAnsi="宋体" w:eastAsia="宋体" w:cs="宋体"/>
                  <w:i w:val="0"/>
                  <w:iCs w:val="0"/>
                  <w:color w:val="008080"/>
                  <w:sz w:val="21"/>
                  <w:szCs w:val="21"/>
                  <w:u w:val="single"/>
                </w:rPr>
                <w:t>受众群体满意度</w:t>
              </w:r>
            </w:ins>
            <w:r>
              <w:rPr>
                <w:rFonts w:hint="eastAsia" w:ascii="宋体" w:hAnsi="宋体" w:eastAsia="宋体" w:cs="宋体"/>
                <w:i w:val="0"/>
                <w:iCs w:val="0"/>
                <w:color w:val="000000"/>
                <w:sz w:val="21"/>
                <w:szCs w:val="21"/>
              </w:rPr>
              <w:t>：</w:t>
            </w:r>
            <w:ins w:id="24" w:author="%E5%85%AB%E4%B9%9D%E4%B8%8D%E7%A6%BB%E5%8D%81">
              <w:r>
                <w:rPr>
                  <w:rFonts w:hint="eastAsia" w:ascii="宋体" w:hAnsi="宋体" w:eastAsia="宋体" w:cs="宋体"/>
                  <w:i w:val="0"/>
                  <w:iCs w:val="0"/>
                  <w:color w:val="008080"/>
                  <w:sz w:val="21"/>
                  <w:szCs w:val="21"/>
                  <w:u w:val="single"/>
                </w:rPr>
                <w:t>度度</w:t>
              </w:r>
            </w:ins>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5" w:author="%E5%85%AB%E4%B9%9D%E4%B8%8D%E7%A6%BB%E5%8D%81">
              <w:r>
                <w:rPr>
                  <w:rFonts w:hint="eastAsia" w:ascii="宋体" w:hAnsi="宋体" w:eastAsia="宋体" w:cs="宋体"/>
                  <w:i w:val="0"/>
                  <w:iCs w:val="0"/>
                  <w:color w:val="008080"/>
                  <w:sz w:val="21"/>
                  <w:szCs w:val="21"/>
                  <w:u w:val="single"/>
                </w:rPr>
                <w:t>100%</w:t>
              </w:r>
            </w:ins>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6" w:author="%E5%85%AB%E4%B9%9D%E4%B8%8D%E7%A6%BB%E5%8D%81">
              <w:r>
                <w:rPr>
                  <w:rFonts w:hint="eastAsia" w:ascii="宋体" w:hAnsi="宋体" w:eastAsia="宋体" w:cs="宋体"/>
                  <w:i w:val="0"/>
                  <w:iCs w:val="0"/>
                  <w:color w:val="008080"/>
                  <w:sz w:val="21"/>
                  <w:szCs w:val="21"/>
                  <w:u w:val="single"/>
                </w:rPr>
                <w:t>100%</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7" w:author="%E5%85%AB%E4%B9%9D%E4%B8%8D%E7%A6%BB%E5%8D%81">
              <w:r>
                <w:rPr>
                  <w:rFonts w:hint="eastAsia" w:ascii="宋体" w:hAnsi="宋体" w:eastAsia="宋体" w:cs="宋体"/>
                  <w:i w:val="0"/>
                  <w:iCs w:val="0"/>
                  <w:color w:val="008080"/>
                  <w:sz w:val="21"/>
                  <w:szCs w:val="21"/>
                  <w:u w:val="single"/>
                </w:rPr>
                <w:t>10</w:t>
              </w:r>
            </w:ins>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8" w:author="%E5%85%AB%E4%B9%9D%E4%B8%8D%E7%A6%BB%E5%8D%81">
              <w:r>
                <w:rPr>
                  <w:rFonts w:hint="eastAsia" w:ascii="宋体" w:hAnsi="宋体" w:eastAsia="宋体" w:cs="宋体"/>
                  <w:i w:val="0"/>
                  <w:iCs w:val="0"/>
                  <w:color w:val="008080"/>
                  <w:sz w:val="21"/>
                  <w:szCs w:val="21"/>
                  <w:u w:val="single"/>
                </w:rPr>
                <w:t>10</w:t>
              </w:r>
            </w:ins>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指标2：</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9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112"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1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jc w:val="center"/>
        </w:trPr>
        <w:tc>
          <w:tcPr>
            <w:tcW w:w="6529"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总分</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100</w:t>
            </w:r>
          </w:p>
        </w:tc>
        <w:tc>
          <w:tcPr>
            <w:tcW w:w="5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ins w:id="29" w:author="%E5%85%AB%E4%B9%9D%E4%B8%8D%E7%A6%BB%E5%8D%81">
              <w:r>
                <w:rPr>
                  <w:rFonts w:hint="eastAsia" w:ascii="宋体" w:hAnsi="宋体" w:eastAsia="宋体" w:cs="宋体"/>
                  <w:i w:val="0"/>
                  <w:iCs w:val="0"/>
                  <w:color w:val="008080"/>
                  <w:sz w:val="21"/>
                  <w:szCs w:val="21"/>
                  <w:u w:val="single"/>
                </w:rPr>
                <w:t>96</w:t>
              </w:r>
            </w:ins>
          </w:p>
        </w:tc>
        <w:tc>
          <w:tcPr>
            <w:tcW w:w="141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jc w:val="center"/>
        </w:trPr>
        <w:tc>
          <w:tcPr>
            <w:tcW w:w="5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项目绩效分析</w:t>
            </w:r>
          </w:p>
        </w:tc>
        <w:tc>
          <w:tcPr>
            <w:tcW w:w="1046"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自评结果分析</w:t>
            </w:r>
          </w:p>
        </w:tc>
        <w:tc>
          <w:tcPr>
            <w:tcW w:w="10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项目实施和预算执行情况及分析</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按时保障退役军人各项工作顺利开展，组织实施退役军人思想政治、管理保障和安置优抚等工作的政策法规，拟订我市相关政策法规并组织实施。褒扬彰显退役军人为党、国家和人民牺牲奉献的精神风范和价值导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产出情况及分析</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及时有效保证该项资金使用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效益情况及分析</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维护社会稳定，保障各类退役军人群体正常运转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10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满意度情况及分析</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收到服务对象和受众群体一致好评，满意度高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主要经验做法</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事前做好项目绩效目标，严格按照绩效目标表执行，按标准按进度做好项目支出，保证工作完成率及经费支出率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项目管理中存在的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主要问题及原因分析</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设置项目实施规划时，不够细化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7"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i w:val="0"/>
                <w:iCs w:val="0"/>
                <w:sz w:val="24"/>
                <w:szCs w:val="24"/>
              </w:rPr>
            </w:pPr>
          </w:p>
        </w:tc>
        <w:tc>
          <w:tcPr>
            <w:tcW w:w="209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下一步改进措施及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olor w:val="000000"/>
                <w:sz w:val="21"/>
                <w:szCs w:val="21"/>
              </w:rPr>
              <w:t>管理建议</w:t>
            </w:r>
          </w:p>
        </w:tc>
        <w:tc>
          <w:tcPr>
            <w:tcW w:w="6400"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sz w:val="21"/>
                <w:szCs w:val="21"/>
              </w:rPr>
              <w:t>项目执行前做好具体支出计划，保障项目资金有效运行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85" w:type="dxa"/>
            <w:shd w:val="clear" w:color="auto" w:fill="auto"/>
            <w:vAlign w:val="center"/>
          </w:tcPr>
          <w:p>
            <w:pPr>
              <w:rPr>
                <w:rFonts w:hint="eastAsia" w:ascii="宋体"/>
                <w:i w:val="0"/>
                <w:iCs w:val="0"/>
                <w:sz w:val="24"/>
                <w:szCs w:val="24"/>
              </w:rPr>
            </w:pPr>
          </w:p>
        </w:tc>
        <w:tc>
          <w:tcPr>
            <w:tcW w:w="975" w:type="dxa"/>
            <w:shd w:val="clear" w:color="auto" w:fill="auto"/>
            <w:vAlign w:val="center"/>
          </w:tcPr>
          <w:p>
            <w:pPr>
              <w:rPr>
                <w:rFonts w:hint="eastAsia" w:ascii="宋体"/>
                <w:i w:val="0"/>
                <w:iCs w:val="0"/>
                <w:sz w:val="24"/>
                <w:szCs w:val="24"/>
              </w:rPr>
            </w:pPr>
          </w:p>
        </w:tc>
        <w:tc>
          <w:tcPr>
            <w:tcW w:w="60" w:type="dxa"/>
            <w:shd w:val="clear" w:color="auto" w:fill="auto"/>
            <w:vAlign w:val="center"/>
          </w:tcPr>
          <w:p>
            <w:pPr>
              <w:rPr>
                <w:rFonts w:hint="eastAsia" w:ascii="宋体"/>
                <w:i w:val="0"/>
                <w:iCs w:val="0"/>
                <w:sz w:val="24"/>
                <w:szCs w:val="24"/>
              </w:rPr>
            </w:pPr>
          </w:p>
        </w:tc>
        <w:tc>
          <w:tcPr>
            <w:tcW w:w="1050" w:type="dxa"/>
            <w:shd w:val="clear" w:color="auto" w:fill="auto"/>
            <w:vAlign w:val="center"/>
          </w:tcPr>
          <w:p>
            <w:pPr>
              <w:rPr>
                <w:rFonts w:hint="eastAsia" w:ascii="宋体"/>
                <w:i w:val="0"/>
                <w:iCs w:val="0"/>
                <w:sz w:val="24"/>
                <w:szCs w:val="24"/>
              </w:rPr>
            </w:pPr>
          </w:p>
        </w:tc>
        <w:tc>
          <w:tcPr>
            <w:tcW w:w="735" w:type="dxa"/>
            <w:shd w:val="clear" w:color="auto" w:fill="auto"/>
            <w:vAlign w:val="center"/>
          </w:tcPr>
          <w:p>
            <w:pPr>
              <w:rPr>
                <w:rFonts w:hint="eastAsia" w:ascii="宋体"/>
                <w:i w:val="0"/>
                <w:iCs w:val="0"/>
                <w:sz w:val="24"/>
                <w:szCs w:val="24"/>
              </w:rPr>
            </w:pPr>
          </w:p>
        </w:tc>
        <w:tc>
          <w:tcPr>
            <w:tcW w:w="1140" w:type="dxa"/>
            <w:shd w:val="clear" w:color="auto" w:fill="auto"/>
            <w:vAlign w:val="center"/>
          </w:tcPr>
          <w:p>
            <w:pPr>
              <w:rPr>
                <w:rFonts w:hint="eastAsia" w:ascii="宋体"/>
                <w:i w:val="0"/>
                <w:iCs w:val="0"/>
                <w:sz w:val="24"/>
                <w:szCs w:val="24"/>
              </w:rPr>
            </w:pPr>
          </w:p>
        </w:tc>
        <w:tc>
          <w:tcPr>
            <w:tcW w:w="285" w:type="dxa"/>
            <w:shd w:val="clear" w:color="auto" w:fill="auto"/>
            <w:vAlign w:val="center"/>
          </w:tcPr>
          <w:p>
            <w:pPr>
              <w:rPr>
                <w:rFonts w:hint="eastAsia" w:ascii="宋体"/>
                <w:i w:val="0"/>
                <w:iCs w:val="0"/>
                <w:sz w:val="24"/>
                <w:szCs w:val="24"/>
              </w:rPr>
            </w:pPr>
          </w:p>
        </w:tc>
        <w:tc>
          <w:tcPr>
            <w:tcW w:w="855" w:type="dxa"/>
            <w:shd w:val="clear" w:color="auto" w:fill="auto"/>
            <w:vAlign w:val="center"/>
          </w:tcPr>
          <w:p>
            <w:pPr>
              <w:rPr>
                <w:rFonts w:hint="eastAsia" w:ascii="宋体"/>
                <w:i w:val="0"/>
                <w:iCs w:val="0"/>
                <w:sz w:val="24"/>
                <w:szCs w:val="24"/>
              </w:rPr>
            </w:pPr>
          </w:p>
        </w:tc>
        <w:tc>
          <w:tcPr>
            <w:tcW w:w="855" w:type="dxa"/>
            <w:shd w:val="clear" w:color="auto" w:fill="auto"/>
            <w:vAlign w:val="center"/>
          </w:tcPr>
          <w:p>
            <w:pPr>
              <w:rPr>
                <w:rFonts w:hint="eastAsia" w:ascii="宋体"/>
                <w:i w:val="0"/>
                <w:iCs w:val="0"/>
                <w:sz w:val="24"/>
                <w:szCs w:val="24"/>
              </w:rPr>
            </w:pPr>
          </w:p>
        </w:tc>
        <w:tc>
          <w:tcPr>
            <w:tcW w:w="285" w:type="dxa"/>
            <w:shd w:val="clear" w:color="auto" w:fill="auto"/>
            <w:vAlign w:val="center"/>
          </w:tcPr>
          <w:p>
            <w:pPr>
              <w:rPr>
                <w:rFonts w:hint="eastAsia" w:ascii="宋体"/>
                <w:i w:val="0"/>
                <w:iCs w:val="0"/>
                <w:sz w:val="24"/>
                <w:szCs w:val="24"/>
              </w:rPr>
            </w:pPr>
          </w:p>
        </w:tc>
        <w:tc>
          <w:tcPr>
            <w:tcW w:w="285" w:type="dxa"/>
            <w:shd w:val="clear" w:color="auto" w:fill="auto"/>
            <w:vAlign w:val="center"/>
          </w:tcPr>
          <w:p>
            <w:pPr>
              <w:rPr>
                <w:rFonts w:hint="eastAsia" w:ascii="宋体"/>
                <w:i w:val="0"/>
                <w:iCs w:val="0"/>
                <w:sz w:val="24"/>
                <w:szCs w:val="24"/>
              </w:rPr>
            </w:pPr>
          </w:p>
        </w:tc>
        <w:tc>
          <w:tcPr>
            <w:tcW w:w="420" w:type="dxa"/>
            <w:shd w:val="clear" w:color="auto" w:fill="auto"/>
            <w:vAlign w:val="center"/>
          </w:tcPr>
          <w:p>
            <w:pPr>
              <w:rPr>
                <w:rFonts w:hint="eastAsia" w:ascii="宋体"/>
                <w:i w:val="0"/>
                <w:iCs w:val="0"/>
                <w:sz w:val="24"/>
                <w:szCs w:val="24"/>
              </w:rPr>
            </w:pPr>
          </w:p>
        </w:tc>
        <w:tc>
          <w:tcPr>
            <w:tcW w:w="135" w:type="dxa"/>
            <w:shd w:val="clear" w:color="auto" w:fill="auto"/>
            <w:vAlign w:val="center"/>
          </w:tcPr>
          <w:p>
            <w:pPr>
              <w:rPr>
                <w:rFonts w:hint="eastAsia" w:ascii="宋体"/>
                <w:i w:val="0"/>
                <w:iCs w:val="0"/>
                <w:sz w:val="24"/>
                <w:szCs w:val="24"/>
              </w:rPr>
            </w:pPr>
          </w:p>
        </w:tc>
        <w:tc>
          <w:tcPr>
            <w:tcW w:w="705" w:type="dxa"/>
            <w:shd w:val="clear" w:color="auto" w:fill="auto"/>
            <w:vAlign w:val="center"/>
          </w:tcPr>
          <w:p>
            <w:pPr>
              <w:rPr>
                <w:rFonts w:hint="eastAsia" w:ascii="宋体"/>
                <w:i w:val="0"/>
                <w:iCs w:val="0"/>
                <w:sz w:val="24"/>
                <w:szCs w:val="24"/>
              </w:rPr>
            </w:pPr>
          </w:p>
        </w:tc>
        <w:tc>
          <w:tcPr>
            <w:tcW w:w="705" w:type="dxa"/>
            <w:shd w:val="clear" w:color="auto" w:fill="auto"/>
            <w:vAlign w:val="center"/>
          </w:tcPr>
          <w:p>
            <w:pPr>
              <w:rPr>
                <w:rFonts w:hint="eastAsia" w:ascii="宋体"/>
                <w:i w:val="0"/>
                <w:iCs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2021年大同市退役军人事务</w:t>
      </w:r>
      <w:r>
        <w:rPr>
          <w:rFonts w:hint="eastAsia" w:ascii="宋体" w:hAnsi="宋体" w:eastAsia="宋体" w:cs="宋体"/>
          <w:i w:val="0"/>
          <w:iCs w:val="0"/>
          <w:caps w:val="0"/>
          <w:color w:val="333333"/>
          <w:spacing w:val="0"/>
          <w:sz w:val="21"/>
          <w:szCs w:val="21"/>
          <w:shd w:val="clear" w:fill="FFFFFF"/>
        </w:rPr>
        <w:t>部门项目绩效评价报告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rPr>
        <w:t>  按照《大同市财政局关于印发&lt;市级项目支出绩效评价管理办法&gt;的通知》同财绩〔2021〕10号的要求，大同市退役军人服务中心开展了重点绩效评价，现将有关情况报告如下：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一、项目支出基本情况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2021年我中心项目总体预算6024.75万元，预算执行情况良好，各项资金应支尽支，其中: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1、2021年一般公共预算项目支出6024.75万元,主要用于单位日常办公以及专项业务活动方面的开支。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2、2021年政府性基金项目支出0元,。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3"/>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1"/>
          <w:szCs w:val="21"/>
          <w:shd w:val="clear" w:fill="FFFFFF"/>
        </w:rPr>
        <w:t>二、绩效自评工作开展情况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3"/>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rPr>
        <w:t>根据市财政局部门整体绩效管理的部署要求，市退役军人服务中心对行政事业单位2021年度部门整体绩效目标完成情况进行自评，项目自评个数共2项。自评过程中，本着强化绩效目标意识、提高中心整体资金使用率、提升绩效管理水平的原则，通过目标计划梳理、工作数据采集、项目完成情况调查、社会调研等方面对我中心2021年度预算资金使用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三、绩效自评结果及分析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(一)部门项目整体支出情况分析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2021年，中心项目整体支出6024.75万元。其中:一般公共预算项目支出6024.75万元，政府性基金项目支出0元。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(二)部门整体支出管理情况分析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1、严格预算支出管理。在支出预算编制上，人员编制按照配置定额，逐人核定编制，公用经费分类分档，按定额编制根据“总量控制、计划管理”的要求从严格执行事业经费，严格控制“三公经费”资产的配置，严格政府采购，按照预算科目和项目资金的规定使用财政资金，报账单位整体支出体现了规范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2、财务管理上，按照国家相关法律法规，制定了财务等管理制度，并严格按照制度管理和执行，防范风险，保证财政资金的安全和高效运行。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（三）部门整体支出绩效情况分析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2021年度中心按照年初会议的工作部署和要求，紧紧围绕中心、服务大局，积极履职，较好的完成了年度工作目标。通过加强部门各单位内部预算收支的管理，不断建立健全内部管理制度。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1"/>
          <w:szCs w:val="21"/>
          <w:shd w:val="clear" w:fill="FFFFFF"/>
        </w:rPr>
        <w:t>四、自评发现的问题及整改措施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（一）存在的问题：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1.并没有全面、正确认识绩效管理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当前，各单位对于绩效管理都没有一个正确、全面的认识，认为年末填的几张考评表是绩效管理，然而那些仅仅是绩效考评，并不能完全代表绩效管理。绩效管理的内容涉及到诸多方面，包括绩效计划、绩效考评、绩效改进以及绩效分析等等，整个绩效管理过程会形成一个完整的闭环管理系统。单位实施绩效管理的过程中，不单注重绩效结果，更重要是计划、分析、反馈以及评价等各环节的细节。实施绩效管理不单单会牵涉到职工的个人绩效，同时还会牵涉到单位绩效，这就需要单位制定一套完善的绩效管理体系，但是大多数单位都没有做到这一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2.绩效管理评估有待进一步完善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单位实施绩效管理过程中，绩效管理评估是最后的环节，主要是为了找出绩效管理中的不足和缺陷，以便及时采取针对性的纠正和改善措施，保证下次不会再出现类似的问题。如果缺少绩效管理评估这个环节，单位绩效管理工作很难顺利开展，也不能有效提高绩效管理评估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（二）整改措施：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1.进一步深入认识绩效管理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单位应该进一步深入、全面的认识绩效管理，树立正确的绩效管理意识。绩效管理是包括计划、考核、监督、反馈及评估等多个环节的闭环式管理过程，周而复始，绩效考核仅仅是绩效管理其中的一个环节，千万不能将两者划等号。单位各级管理人员应该明确区分绩效管理以及绩效考核的内涵，制定绩效考核以及绩效管理方案的过程中，应该结合单位长期战略目标，以期通过绩效管理帮助单位更好地完成战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2.确保绩效评估的科学性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绩效评估也是绩效管理的重要环节之一，绩效评估方法是否科学、合理，评估的过程是否公正、公平，会直接关系到绩效管理工作的顺利展开。因此，单位非常有必要建立一套科学、合理的绩效评估体系。为此，单位应该结合当前绩效管理的状况，建立一套符合自身特点的评估制度，不断持续优化绩效管理工作。同时，应该将整个绩效评估过程公开，尽可能实现整个绩效评估过程的透明化，坚决抵制暗箱操作，从而保证绩效评估的准确性、科学性、客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五、绩效自评结果应用建议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1、细化预算编制工作，认真做好预算的编制。要进一步加强预算管理意识，严格按照预算编制的相关制度和要求，公用经费根据单位的年度工作重点和项目专项工作规划，本着“勤俭节约、保障运转”的原则进行预算的编制，编制范围尽可能的全面，进一步提高预算编制的完整性、科学性、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2、完善资产管理制度，设立固定资产台账，定期对固定资产清查盘点。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3、加强财务管理，严格财务审核，经费支出严格按预算规定项目的财务支出内容进行财务核算，在预算金额内严格控制费用的支出。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4、进一步严控“三公经费”支出不放松，加强经费支出的审核，细化“三公经费”的管理。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5、增强资金支出责任意识和绩效观念，提高财政资金的使用效益，与预算资金安排相结合，在预算额度内促进财政资金的合理分配与有效使用。另外，要加强资金的管理，注重支出的经济性、效益性，充分利用绩效评价结果，将结果作为改进预算管理和安排以后年度预算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六、其他需要说明的问题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部门应当按照部门预算管理要求，对本部门市级的专业名词进行解释。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一、财政拨款收入：指单位从同级财政部门取得的财政预算资金。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二、事业收入：指事业单位开展专业业务活动及辅助活动取得的收入。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三、经营收入：指事业单位在专业业务活动及其辅助活动之外开展非独立核算经营活动取得的收入。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四、其他收入：指单位取得的除以上述收入的各项收入。主要是事业单位固定资产出租收入、存款利息收入等。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五、使用非出财政拨款结余：指事业单位使用以前年度积累的非财政拨款结余当年收支差额的金额。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六、年初结转和结余：指单位以前年度尚未完成、结转到本年按原规定用途继续使用的资金，或项目已完成等生产的结余资金。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七、结余分配：指事业单位按照会计制度规定缴纳的所得税、提取的专业结余以及转入非财政拨款结余的金额等。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八、年末结转和结余：指的单位按有关规定结转到下年或以后年度继续使用的资金，或项目已完成等产生的结余资金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九、基本支出：指为保障机构正常运转、完成日常工作任务而发生的人员支出和公用支出。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十、项目支出：指在基本支出之外为完成特定行政任务和事业发展目标所发生的支出。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十一 、“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十二、机关运行经费：指行政单位和参照公务员法管理的事业单位使用一般公共预算安排的基本支出中的日常公用经费支。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第五部分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1、大同市退役军人服务中心2021年决算</w:t>
      </w:r>
      <w:r>
        <w:rPr>
          <w:rFonts w:hint="eastAsia" w:ascii="宋体" w:hAnsi="宋体" w:eastAsia="宋体" w:cs="宋体"/>
          <w:i w:val="0"/>
          <w:iCs w:val="0"/>
          <w:caps w:val="0"/>
          <w:color w:val="333333"/>
          <w:spacing w:val="0"/>
          <w:sz w:val="21"/>
          <w:szCs w:val="21"/>
          <w:shd w:val="clear" w:fill="FFFFFF"/>
          <w:lang w:val="en-US" w:eastAsia="zh-CN"/>
        </w:rPr>
        <w:t>公开</w:t>
      </w:r>
      <w:r>
        <w:rPr>
          <w:rFonts w:hint="eastAsia" w:ascii="宋体" w:hAnsi="宋体" w:eastAsia="宋体" w:cs="宋体"/>
          <w:i w:val="0"/>
          <w:iCs w:val="0"/>
          <w:caps w:val="0"/>
          <w:color w:val="333333"/>
          <w:spacing w:val="0"/>
          <w:sz w:val="21"/>
          <w:szCs w:val="21"/>
          <w:shd w:val="clear" w:fill="FFFFFF"/>
        </w:rPr>
        <w:t>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p>
    <w:p>
      <w:r>
        <w:drawing>
          <wp:inline distT="0" distB="0" distL="114300" distR="114300">
            <wp:extent cx="5273675" cy="43815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4381500"/>
                    </a:xfrm>
                    <a:prstGeom prst="rect">
                      <a:avLst/>
                    </a:prstGeom>
                    <a:noFill/>
                    <a:ln>
                      <a:noFill/>
                    </a:ln>
                  </pic:spPr>
                </pic:pic>
              </a:graphicData>
            </a:graphic>
          </wp:inline>
        </w:drawing>
      </w:r>
    </w:p>
    <w:p/>
    <w:p>
      <w:r>
        <w:drawing>
          <wp:inline distT="0" distB="0" distL="114300" distR="114300">
            <wp:extent cx="5271135" cy="288798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2887980"/>
                    </a:xfrm>
                    <a:prstGeom prst="rect">
                      <a:avLst/>
                    </a:prstGeom>
                    <a:noFill/>
                    <a:ln>
                      <a:noFill/>
                    </a:ln>
                  </pic:spPr>
                </pic:pic>
              </a:graphicData>
            </a:graphic>
          </wp:inline>
        </w:drawing>
      </w:r>
    </w:p>
    <w:p/>
    <w:p/>
    <w:p>
      <w:r>
        <w:drawing>
          <wp:inline distT="0" distB="0" distL="114300" distR="114300">
            <wp:extent cx="8861425" cy="5409565"/>
            <wp:effectExtent l="0" t="0" r="1587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61425" cy="5409565"/>
                    </a:xfrm>
                    <a:prstGeom prst="rect">
                      <a:avLst/>
                    </a:prstGeom>
                    <a:noFill/>
                    <a:ln>
                      <a:noFill/>
                    </a:ln>
                  </pic:spPr>
                </pic:pic>
              </a:graphicData>
            </a:graphic>
          </wp:inline>
        </w:drawing>
      </w:r>
    </w:p>
    <w:p>
      <w:r>
        <w:drawing>
          <wp:inline distT="0" distB="0" distL="114300" distR="114300">
            <wp:extent cx="8854440" cy="67208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54440" cy="6720840"/>
                    </a:xfrm>
                    <a:prstGeom prst="rect">
                      <a:avLst/>
                    </a:prstGeom>
                    <a:noFill/>
                    <a:ln>
                      <a:noFill/>
                    </a:ln>
                  </pic:spPr>
                </pic:pic>
              </a:graphicData>
            </a:graphic>
          </wp:inline>
        </w:drawing>
      </w:r>
    </w:p>
    <w:p>
      <w:r>
        <w:drawing>
          <wp:inline distT="0" distB="0" distL="114300" distR="114300">
            <wp:extent cx="8851265" cy="3237230"/>
            <wp:effectExtent l="0" t="0" r="698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851265" cy="3237230"/>
                    </a:xfrm>
                    <a:prstGeom prst="rect">
                      <a:avLst/>
                    </a:prstGeom>
                    <a:noFill/>
                    <a:ln>
                      <a:noFill/>
                    </a:ln>
                  </pic:spPr>
                </pic:pic>
              </a:graphicData>
            </a:graphic>
          </wp:inline>
        </w:drawing>
      </w:r>
    </w:p>
    <w:p/>
    <w:p/>
    <w:p>
      <w:r>
        <w:drawing>
          <wp:inline distT="0" distB="0" distL="114300" distR="114300">
            <wp:extent cx="8853805" cy="3096260"/>
            <wp:effectExtent l="0" t="0" r="444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3805" cy="3096260"/>
                    </a:xfrm>
                    <a:prstGeom prst="rect">
                      <a:avLst/>
                    </a:prstGeom>
                    <a:noFill/>
                    <a:ln>
                      <a:noFill/>
                    </a:ln>
                  </pic:spPr>
                </pic:pic>
              </a:graphicData>
            </a:graphic>
          </wp:inline>
        </w:drawing>
      </w:r>
    </w:p>
    <w:p/>
    <w:p/>
    <w:p/>
    <w:p>
      <w:r>
        <w:drawing>
          <wp:inline distT="0" distB="0" distL="114300" distR="114300">
            <wp:extent cx="8855710" cy="264668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855710" cy="2646680"/>
                    </a:xfrm>
                    <a:prstGeom prst="rect">
                      <a:avLst/>
                    </a:prstGeom>
                    <a:noFill/>
                    <a:ln>
                      <a:noFill/>
                    </a:ln>
                  </pic:spPr>
                </pic:pic>
              </a:graphicData>
            </a:graphic>
          </wp:inline>
        </w:drawing>
      </w:r>
    </w:p>
    <w:p/>
    <w:p/>
    <w:p/>
    <w:p>
      <w:r>
        <w:drawing>
          <wp:inline distT="0" distB="0" distL="114300" distR="114300">
            <wp:extent cx="8856345" cy="1882140"/>
            <wp:effectExtent l="0" t="0" r="190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856345" cy="1882140"/>
                    </a:xfrm>
                    <a:prstGeom prst="rect">
                      <a:avLst/>
                    </a:prstGeom>
                    <a:noFill/>
                    <a:ln>
                      <a:noFill/>
                    </a:ln>
                  </pic:spPr>
                </pic:pic>
              </a:graphicData>
            </a:graphic>
          </wp:inline>
        </w:drawing>
      </w:r>
    </w:p>
    <w:p/>
    <w:p/>
    <w:p/>
    <w:p>
      <w:r>
        <w:drawing>
          <wp:inline distT="0" distB="0" distL="114300" distR="114300">
            <wp:extent cx="8856980" cy="3385185"/>
            <wp:effectExtent l="0" t="0" r="127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8856980" cy="3385185"/>
                    </a:xfrm>
                    <a:prstGeom prst="rect">
                      <a:avLst/>
                    </a:prstGeom>
                    <a:noFill/>
                    <a:ln>
                      <a:noFill/>
                    </a:ln>
                  </pic:spPr>
                </pic:pic>
              </a:graphicData>
            </a:graphic>
          </wp:inline>
        </w:drawing>
      </w:r>
    </w:p>
    <w:p/>
    <w:p/>
    <w:p>
      <w:pPr>
        <w:widowControl/>
        <w:shd w:val="clear" w:color="auto" w:fill="FFFFFF"/>
        <w:spacing w:before="100" w:after="100"/>
        <w:jc w:val="center"/>
        <w:rPr>
          <w:rFonts w:ascii="宋体" w:hAnsi="宋体" w:eastAsia="宋体" w:cs="宋体"/>
          <w:color w:val="000000"/>
          <w:sz w:val="32"/>
          <w:szCs w:val="21"/>
        </w:rPr>
      </w:pPr>
      <w:r>
        <w:rPr>
          <w:rFonts w:hint="eastAsia" w:ascii="Calibri" w:hAnsi="Calibri" w:eastAsia="宋体" w:cs="Calibri"/>
          <w:color w:val="000000"/>
          <w:kern w:val="0"/>
          <w:sz w:val="32"/>
          <w:szCs w:val="21"/>
          <w:shd w:val="clear" w:color="auto" w:fill="FFFFFF"/>
        </w:rPr>
        <w:t>部门决算公开相关信息统计表</w:t>
      </w:r>
    </w:p>
    <w:p>
      <w:pPr>
        <w:widowControl/>
        <w:shd w:val="clear" w:color="auto" w:fill="FFFFFF"/>
        <w:spacing w:before="100" w:after="100"/>
        <w:jc w:val="righ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公开10表</w:t>
      </w:r>
    </w:p>
    <w:p>
      <w:pPr>
        <w:widowControl/>
        <w:shd w:val="clear" w:color="auto" w:fill="FFFFFF"/>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部门：大同</w:t>
      </w:r>
      <w:r>
        <w:rPr>
          <w:rFonts w:hint="eastAsia" w:ascii="宋体" w:hAnsi="宋体" w:eastAsia="宋体" w:cs="宋体"/>
          <w:i w:val="0"/>
          <w:iCs w:val="0"/>
          <w:color w:val="000000"/>
          <w:kern w:val="0"/>
          <w:sz w:val="20"/>
          <w:szCs w:val="20"/>
          <w:u w:val="none"/>
          <w:lang w:val="en-US" w:eastAsia="zh-CN" w:bidi="ar"/>
        </w:rPr>
        <w:t>市退役军人事务局</w:t>
      </w:r>
      <w:r>
        <w:rPr>
          <w:rFonts w:hint="eastAsia" w:ascii="Calibri" w:hAnsi="Calibri" w:eastAsia="宋体" w:cs="Calibri"/>
          <w:color w:val="000000"/>
          <w:kern w:val="0"/>
          <w:szCs w:val="21"/>
          <w:shd w:val="clear" w:color="auto" w:fill="FFFFFF"/>
        </w:rPr>
        <w:t xml:space="preserve">                                 2021年度</w:t>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ab/>
      </w:r>
      <w:r>
        <w:rPr>
          <w:rFonts w:hint="eastAsia" w:ascii="Calibri" w:hAnsi="Calibri" w:eastAsia="宋体" w:cs="Calibri"/>
          <w:color w:val="000000"/>
          <w:kern w:val="0"/>
          <w:szCs w:val="21"/>
          <w:shd w:val="clear" w:color="auto" w:fill="FFFFFF"/>
        </w:rPr>
        <w:t xml:space="preserve">                                          金额单位：元</w:t>
      </w:r>
    </w:p>
    <w:tbl>
      <w:tblPr>
        <w:tblStyle w:val="5"/>
        <w:tblW w:w="34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3543"/>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一、政府采购情况</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项目</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行次</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合计</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104480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货物</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2</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104480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工程</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3</w:t>
            </w:r>
          </w:p>
        </w:tc>
        <w:tc>
          <w:tcPr>
            <w:tcW w:w="1344" w:type="pct"/>
            <w:noWrap w:val="0"/>
            <w:vAlign w:val="top"/>
          </w:tcPr>
          <w:p>
            <w:pPr>
              <w:widowControl/>
              <w:spacing w:before="100" w:after="100"/>
              <w:jc w:val="left"/>
              <w:rPr>
                <w:rFonts w:hint="default"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服务</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4</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二、机关运行经费</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项目</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（一）行政单位</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w:t>
            </w:r>
          </w:p>
        </w:tc>
        <w:tc>
          <w:tcPr>
            <w:tcW w:w="1344" w:type="pct"/>
            <w:noWrap w:val="0"/>
            <w:vAlign w:val="top"/>
          </w:tcPr>
          <w:p>
            <w:pPr>
              <w:widowControl/>
              <w:spacing w:before="100" w:after="100"/>
              <w:jc w:val="left"/>
              <w:rPr>
                <w:rFonts w:hint="eastAsia"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（二）参照公务员法管理事业单位</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6</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三、国有资产占用情况</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（一）车辆合计（辆）</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7</w:t>
            </w:r>
          </w:p>
        </w:tc>
        <w:tc>
          <w:tcPr>
            <w:tcW w:w="1344" w:type="pct"/>
            <w:noWrap w:val="0"/>
            <w:vAlign w:val="top"/>
          </w:tcPr>
          <w:p>
            <w:pPr>
              <w:widowControl/>
              <w:spacing w:before="100" w:after="100"/>
              <w:jc w:val="left"/>
              <w:rPr>
                <w:rFonts w:hint="eastAsia"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1.副部（省）级以上领导用车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8</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2.主要领导干部用车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9</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3.机要通信用车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10</w:t>
            </w:r>
          </w:p>
        </w:tc>
        <w:tc>
          <w:tcPr>
            <w:tcW w:w="1344" w:type="pct"/>
            <w:noWrap w:val="0"/>
            <w:vAlign w:val="top"/>
          </w:tcPr>
          <w:p>
            <w:pPr>
              <w:widowControl/>
              <w:spacing w:before="100" w:after="100"/>
              <w:jc w:val="left"/>
              <w:rPr>
                <w:rFonts w:hint="eastAsia"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4.应急保障用车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11</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5.执法执勤用车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12</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6.特种专业技术用车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13</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7.离退休干部 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14</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8.其他用车</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15</w:t>
            </w:r>
          </w:p>
        </w:tc>
        <w:tc>
          <w:tcPr>
            <w:tcW w:w="1344" w:type="pct"/>
            <w:noWrap w:val="0"/>
            <w:vAlign w:val="top"/>
          </w:tcPr>
          <w:p>
            <w:pPr>
              <w:widowControl/>
              <w:spacing w:before="100" w:after="100"/>
              <w:jc w:val="left"/>
              <w:rPr>
                <w:rFonts w:hint="eastAsia" w:ascii="Calibri" w:hAnsi="Calibri" w:eastAsia="宋体" w:cs="Calibri"/>
                <w:color w:val="000000"/>
                <w:kern w:val="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（二）单价50万元以上通用设备（台、套）</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16</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26" w:type="pct"/>
            <w:noWrap w:val="0"/>
            <w:vAlign w:val="top"/>
          </w:tcPr>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（三）单价100万元以上专用设备（台、套）</w:t>
            </w:r>
          </w:p>
          <w:p>
            <w:pPr>
              <w:widowControl/>
              <w:spacing w:before="100" w:after="100"/>
              <w:jc w:val="left"/>
              <w:rPr>
                <w:rFonts w:ascii="Calibri" w:hAnsi="Calibri" w:eastAsia="宋体" w:cs="Calibri"/>
                <w:color w:val="000000"/>
                <w:kern w:val="0"/>
                <w:szCs w:val="21"/>
                <w:shd w:val="clear" w:color="auto" w:fill="FFFFFF"/>
              </w:rPr>
            </w:pPr>
          </w:p>
          <w:p>
            <w:pPr>
              <w:widowControl/>
              <w:spacing w:before="100" w:after="100"/>
              <w:jc w:val="left"/>
              <w:rPr>
                <w:rFonts w:ascii="Calibri" w:hAnsi="Calibri" w:eastAsia="宋体" w:cs="Calibri"/>
                <w:color w:val="000000"/>
                <w:kern w:val="0"/>
                <w:szCs w:val="21"/>
                <w:shd w:val="clear" w:color="auto" w:fill="FFFFFF"/>
              </w:rPr>
            </w:pPr>
          </w:p>
          <w:p>
            <w:pPr>
              <w:widowControl/>
              <w:spacing w:before="100" w:after="100"/>
              <w:jc w:val="left"/>
              <w:rPr>
                <w:rFonts w:ascii="Calibri" w:hAnsi="Calibri" w:eastAsia="宋体" w:cs="Calibri"/>
                <w:color w:val="000000"/>
                <w:kern w:val="0"/>
                <w:szCs w:val="21"/>
                <w:shd w:val="clear" w:color="auto" w:fill="FFFFFF"/>
              </w:rPr>
            </w:pPr>
          </w:p>
          <w:p>
            <w:pPr>
              <w:widowControl/>
              <w:spacing w:before="100" w:after="100"/>
              <w:jc w:val="left"/>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90</w:t>
            </w:r>
          </w:p>
        </w:tc>
        <w:tc>
          <w:tcPr>
            <w:tcW w:w="1828" w:type="pct"/>
            <w:noWrap w:val="0"/>
            <w:vAlign w:val="top"/>
          </w:tcPr>
          <w:p>
            <w:pPr>
              <w:widowControl/>
              <w:spacing w:before="100" w:after="100"/>
              <w:jc w:val="center"/>
              <w:rPr>
                <w:rFonts w:ascii="Calibri" w:hAnsi="Calibri" w:eastAsia="宋体" w:cs="Calibri"/>
                <w:color w:val="000000"/>
                <w:kern w:val="0"/>
                <w:szCs w:val="21"/>
                <w:shd w:val="clear" w:color="auto" w:fill="FFFFFF"/>
              </w:rPr>
            </w:pPr>
            <w:r>
              <w:rPr>
                <w:rFonts w:hint="eastAsia" w:ascii="Calibri" w:hAnsi="Calibri" w:eastAsia="宋体" w:cs="Calibri"/>
                <w:color w:val="000000"/>
                <w:kern w:val="0"/>
                <w:szCs w:val="21"/>
                <w:shd w:val="clear" w:color="auto" w:fill="FFFFFF"/>
              </w:rPr>
              <w:t>17</w:t>
            </w:r>
          </w:p>
        </w:tc>
        <w:tc>
          <w:tcPr>
            <w:tcW w:w="1344" w:type="pct"/>
            <w:noWrap w:val="0"/>
            <w:vAlign w:val="top"/>
          </w:tcPr>
          <w:p>
            <w:pPr>
              <w:widowControl/>
              <w:spacing w:before="100" w:after="100"/>
              <w:jc w:val="left"/>
              <w:rPr>
                <w:rFonts w:ascii="Calibri" w:hAnsi="Calibri" w:eastAsia="宋体" w:cs="Calibri"/>
                <w:color w:val="000000"/>
                <w:kern w:val="0"/>
                <w:szCs w:val="21"/>
                <w:shd w:val="clear" w:color="auto" w:fill="FFFFFF"/>
              </w:rPr>
            </w:pPr>
          </w:p>
        </w:tc>
      </w:tr>
    </w:tbl>
    <w:p>
      <w:r>
        <w:rPr>
          <w:rFonts w:hint="eastAsia" w:ascii="Calibri" w:hAnsi="Calibri" w:eastAsia="宋体" w:cs="Calibri"/>
          <w:color w:val="000000"/>
          <w:kern w:val="0"/>
          <w:szCs w:val="21"/>
          <w:shd w:val="clear" w:color="auto" w:fill="FFFFFF"/>
        </w:rPr>
        <w:t>注：本表反映部门本年度政府采购级机关运行经费和国有资产占用情况。</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5%85%AB%E4%B9%9D%E4%B8%8D%E7%A6%BB%E5%8D%81">
    <w15:presenceInfo w15:providerId="None" w15:userId="%E5%85%AB%E4%B9%9D%E4%B8%8D%E7%A6%BB%E5%8D%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N2UyMGQ1NDVkNmY4NDI5OGY1NmFhZGE0OTA2ZWEifQ=="/>
  </w:docVars>
  <w:rsids>
    <w:rsidRoot w:val="0A271D18"/>
    <w:rsid w:val="0A271D18"/>
    <w:rsid w:val="6B963483"/>
    <w:rsid w:val="73EE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before="240" w:after="60"/>
      <w:jc w:val="center"/>
      <w:outlineLvl w:val="0"/>
    </w:pPr>
    <w:rPr>
      <w:rFonts w:ascii="Calibri Light" w:hAnsi="Calibri Light" w:eastAsia="宋体" w:cs="Times New Roman"/>
      <w:b/>
      <w:bCs/>
      <w:sz w:val="32"/>
      <w:szCs w:val="32"/>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2023-10-01T08:27:00Z</dcterms:created>
  <dc:creator>lenovo</dc:creator>
  <cp:lastModifiedBy>lenovo</cp:lastModifiedBy>
  <dcterms:modified xsi:type="dcterms:W3CDTF">2023-10-01T09:13:42Z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0A1DE637E96244AD838610547B3D6B87_11</vt:lpwstr>
  </property>
</Properties>
</file>