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</w:p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  <w:tblGridChange w:id="0">
          <w:tblGrid>
            <w:gridCol w:w="588"/>
            <w:gridCol w:w="980"/>
            <w:gridCol w:w="66"/>
            <w:gridCol w:w="1046"/>
            <w:gridCol w:w="730"/>
            <w:gridCol w:w="1134"/>
            <w:gridCol w:w="284"/>
            <w:gridCol w:w="850"/>
            <w:gridCol w:w="851"/>
            <w:gridCol w:w="283"/>
            <w:gridCol w:w="284"/>
            <w:gridCol w:w="425"/>
            <w:gridCol w:w="142"/>
            <w:gridCol w:w="709"/>
            <w:gridCol w:w="708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9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 </w:t>
            </w:r>
            <w:ins w:id="1" w:author="lenovo" w:date="2021-11-15T18:02:00Z">
              <w:r>
                <w:rPr>
                  <w:rFonts w:hint="eastAsia" w:ascii="宋体" w:hAnsi="宋体" w:eastAsia="宋体" w:cs="宋体"/>
                  <w:kern w:val="0"/>
                  <w:sz w:val="22"/>
                  <w:szCs w:val="22"/>
                  <w:lang w:val="en-US" w:eastAsia="zh-CN"/>
                </w:rPr>
                <w:t>202</w:t>
              </w:r>
            </w:ins>
            <w:ins w:id="2" w:author="公积金" w:date="2022-02-23T14:40:00Z">
              <w:r>
                <w:rPr>
                  <w:rFonts w:hint="eastAsia" w:ascii="宋体" w:hAnsi="宋体" w:eastAsia="宋体" w:cs="宋体"/>
                  <w:kern w:val="0"/>
                  <w:sz w:val="22"/>
                  <w:szCs w:val="22"/>
                  <w:lang w:val="en-US" w:eastAsia="zh-CN"/>
                </w:rPr>
                <w:t>1</w:t>
              </w:r>
            </w:ins>
            <w:ins w:id="3" w:author="lenovo" w:date="2021-11-15T18:02:00Z">
              <w:del w:id="4" w:author="公积金" w:date="2022-02-23T14:40:00Z">
                <w:r>
                  <w:rPr>
                    <w:rFonts w:hint="eastAsia" w:ascii="宋体" w:hAnsi="宋体" w:eastAsia="宋体" w:cs="宋体"/>
                    <w:kern w:val="0"/>
                    <w:sz w:val="22"/>
                    <w:szCs w:val="22"/>
                    <w:lang w:val="en-US" w:eastAsia="zh-CN"/>
                  </w:rPr>
                  <w:delText>0</w:delText>
                </w:r>
              </w:del>
            </w:ins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5" w:author="lenovo" w:date="2021-11-15T18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印刷费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6" w:author="lenovo" w:date="2021-11-15T18:0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大同市住房公积金管理中心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7" w:author="lenovo" w:date="2021-11-15T18:03:00Z">
              <w:r>
                <w:rPr>
                  <w:rFonts w:hint="eastAsia" w:ascii="宋体" w:hAnsi="宋体" w:eastAsia="宋体" w:cs="宋体"/>
                  <w:kern w:val="0"/>
                  <w:sz w:val="15"/>
                  <w:szCs w:val="15"/>
                  <w:lang w:val="en-US" w:eastAsia="zh-CN"/>
                </w:rPr>
                <w:t>大同市住房公积金管理中心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" w:author="lenovo" w:date="2021-11-15T18:35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wAfter w:w="0" w:type="auto"/>
          <w:trHeight w:val="275" w:hRule="exact"/>
          <w:jc w:val="center"/>
          <w:trPrChange w:id="8" w:author="lenovo" w:date="2021-11-15T18:35:00Z">
            <w:trPr>
              <w:wBefore w:w="0" w:type="dxa"/>
              <w:wAfter w:w="0" w:type="dxa"/>
              <w:trHeight w:val="300" w:hRule="exact"/>
              <w:jc w:val="center"/>
            </w:trPr>
          </w:trPrChange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9" w:author="lenovo" w:date="2021-11-15T18:35:00Z">
              <w:tcPr>
                <w:tcW w:w="1568" w:type="dxa"/>
                <w:gridSpan w:val="2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0" w:author="lenovo" w:date="2021-11-15T18:35:00Z">
              <w:tcPr>
                <w:tcW w:w="1842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1" w:author="lenovo" w:date="2021-11-15T18:35:00Z">
              <w:tcPr>
                <w:tcW w:w="1134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2" w:author="公积金" w:date="2022-02-23T14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</w:t>
              </w:r>
            </w:ins>
            <w:ins w:id="13" w:author="lenovo" w:date="2021-11-15T18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5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4" w:author="lenovo" w:date="2021-11-15T18:35:00Z">
              <w:tcPr>
                <w:tcW w:w="1134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5" w:author="公积金" w:date="2022-02-23T14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</w:t>
              </w:r>
            </w:ins>
            <w:ins w:id="16" w:author="lenovo" w:date="2021-11-15T18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5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7" w:author="lenovo" w:date="2021-11-15T18:35:00Z">
              <w:tcPr>
                <w:tcW w:w="1134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8" w:author="公积金" w:date="2022-02-23T14:39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</w:t>
              </w:r>
            </w:ins>
            <w:ins w:id="19" w:author="lenovo" w:date="2021-11-16T11:1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5</w:t>
              </w:r>
            </w:ins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0" w:author="lenovo" w:date="2021-11-15T18:35:00Z">
              <w:tcPr>
                <w:tcW w:w="709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1" w:author="lenovo" w:date="2021-11-15T18:35:00Z">
              <w:tcPr>
                <w:tcW w:w="851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22" w:author="lenovo" w:date="2021-11-16T19:02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100％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3" w:author="lenovo" w:date="2021-11-15T18:35:00Z">
              <w:tcPr>
                <w:tcW w:w="708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24" w:author="lenovo" w:date="2021-11-16T19:02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5" w:author="lenovo" w:date="2021-11-15T18:07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wAfter w:w="0" w:type="auto"/>
          <w:trHeight w:val="842" w:hRule="exact"/>
          <w:jc w:val="center"/>
          <w:trPrChange w:id="25" w:author="lenovo" w:date="2021-11-15T18:07:00Z">
            <w:trPr>
              <w:wBefore w:w="0" w:type="dxa"/>
              <w:wAfter w:w="0" w:type="dxa"/>
              <w:trHeight w:val="597" w:hRule="exact"/>
              <w:jc w:val="center"/>
            </w:trPr>
          </w:trPrChange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6" w:author="lenovo" w:date="2021-11-15T18:07:00Z">
              <w:tcPr>
                <w:tcW w:w="58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7" w:author="lenovo" w:date="2021-11-15T18:07:00Z">
              <w:tcPr>
                <w:tcW w:w="5090" w:type="dxa"/>
                <w:gridSpan w:val="7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ins w:id="28" w:author="公积金" w:date="2022-02-23T14:39:00Z">
              <w:r>
                <w:rPr>
                  <w:rFonts w:hint="eastAsia"/>
                  <w:sz w:val="24"/>
                </w:rPr>
                <w:t>档案袋、纸质档案盒、中心日常宣传及办公材料印制、个人住房公积金借款及抵押担保制式合同、贷款协议</w:t>
              </w:r>
            </w:ins>
            <w:ins w:id="29" w:author="公积金" w:date="2022-02-23T14:55:00Z">
              <w:r>
                <w:rPr>
                  <w:rFonts w:hint="eastAsia"/>
                  <w:sz w:val="24"/>
                  <w:lang w:val="en-US" w:eastAsia="zh-CN"/>
                </w:rPr>
                <w:t>等</w:t>
              </w:r>
            </w:ins>
            <w:ins w:id="30" w:author="lenovo" w:date="2021-11-16T11:11:00Z">
              <w:del w:id="31" w:author="公积金" w:date="2022-02-23T14:39:00Z">
                <w:r>
                  <w:rPr>
                    <w:rFonts w:hint="eastAsia"/>
                    <w:sz w:val="24"/>
                  </w:rPr>
                  <w:delText>住房公积金贷款及归集支取和宣传资料，保障住房公积金日常工作的开展，以更好的服务群众</w:delText>
                </w:r>
              </w:del>
            </w:ins>
            <w:ins w:id="32" w:author="公积金" w:date="2022-02-23T14:39:00Z">
              <w:r>
                <w:rPr>
                  <w:rFonts w:hint="eastAsia"/>
                  <w:sz w:val="24"/>
                  <w:lang w:eastAsia="zh-CN"/>
                </w:rPr>
                <w:t>。</w:t>
              </w:r>
            </w:ins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3" w:author="lenovo" w:date="2021-11-15T18:07:00Z">
              <w:tcPr>
                <w:tcW w:w="3402" w:type="dxa"/>
                <w:gridSpan w:val="7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34" w:author="公积金" w:date="2022-02-23T14:39:00Z">
              <w:r>
                <w:rPr>
                  <w:rFonts w:hint="eastAsia" w:ascii="Times New Roman" w:hAnsi="Times New Roman" w:eastAsia="仿宋_GB2312" w:cs="Times New Roman"/>
                  <w:kern w:val="2"/>
                  <w:sz w:val="24"/>
                  <w:szCs w:val="24"/>
                  <w:lang w:val="en-US" w:eastAsia="zh-CN"/>
                  <w:rPrChange w:id="35" w:author="公积金" w:date="2022-02-23T14:40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资金</w:t>
              </w:r>
            </w:ins>
            <w:ins w:id="37" w:author="公积金" w:date="2022-02-23T14:39:00Z">
              <w:r>
                <w:rPr>
                  <w:rFonts w:hint="eastAsia" w:ascii="Times New Roman" w:hAnsi="Times New Roman" w:eastAsia="仿宋_GB2312" w:cs="Times New Roman"/>
                  <w:kern w:val="2"/>
                  <w:sz w:val="24"/>
                  <w:szCs w:val="24"/>
                  <w:lang w:val="en-US" w:eastAsia="zh-CN"/>
                  <w:rPrChange w:id="38" w:author="公积金" w:date="2022-02-23T14:40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下拨</w:t>
              </w:r>
            </w:ins>
            <w:ins w:id="40" w:author="公积金" w:date="2022-02-23T14:40:00Z">
              <w:r>
                <w:rPr>
                  <w:rFonts w:hint="eastAsia" w:ascii="Times New Roman" w:hAnsi="Times New Roman" w:eastAsia="仿宋_GB2312" w:cs="Times New Roman"/>
                  <w:kern w:val="2"/>
                  <w:sz w:val="24"/>
                  <w:szCs w:val="24"/>
                  <w:lang w:val="en-US" w:eastAsia="zh-CN"/>
                  <w:rPrChange w:id="41" w:author="公积金" w:date="2022-02-23T14:40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及</w:t>
              </w:r>
            </w:ins>
            <w:ins w:id="43" w:author="公积金" w:date="2022-02-23T14:40:00Z">
              <w:r>
                <w:rPr>
                  <w:rFonts w:hint="eastAsia" w:ascii="Times New Roman" w:hAnsi="Times New Roman" w:eastAsia="仿宋_GB2312" w:cs="Times New Roman"/>
                  <w:kern w:val="2"/>
                  <w:sz w:val="24"/>
                  <w:szCs w:val="24"/>
                  <w:lang w:val="en-US" w:eastAsia="zh-CN"/>
                  <w:rPrChange w:id="44" w:author="公积金" w:date="2022-02-23T14:40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使用</w:t>
              </w:r>
            </w:ins>
            <w:ins w:id="46" w:author="公积金" w:date="2022-02-23T14:40:00Z">
              <w:r>
                <w:rPr>
                  <w:rFonts w:hint="eastAsia" w:ascii="Times New Roman" w:hAnsi="Times New Roman" w:eastAsia="仿宋_GB2312" w:cs="Times New Roman"/>
                  <w:kern w:val="2"/>
                  <w:sz w:val="24"/>
                  <w:szCs w:val="24"/>
                  <w:lang w:val="en-US" w:eastAsia="zh-CN"/>
                  <w:rPrChange w:id="47" w:author="公积金" w:date="2022-02-23T14:40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率</w:t>
              </w:r>
            </w:ins>
            <w:ins w:id="49" w:author="公积金" w:date="2022-02-23T14:40:00Z">
              <w:r>
                <w:rPr>
                  <w:rFonts w:hint="eastAsia" w:ascii="Times New Roman" w:hAnsi="Times New Roman" w:eastAsia="仿宋_GB2312" w:cs="Times New Roman"/>
                  <w:kern w:val="2"/>
                  <w:sz w:val="24"/>
                  <w:szCs w:val="24"/>
                  <w:lang w:val="en-US" w:eastAsia="zh-CN"/>
                  <w:rPrChange w:id="50" w:author="公积金" w:date="2022-02-23T14:40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100</w:t>
              </w:r>
            </w:ins>
            <w:ins w:id="52" w:author="公积金" w:date="2022-02-23T14:40:00Z">
              <w:r>
                <w:rPr>
                  <w:rFonts w:hint="eastAsia" w:ascii="Times New Roman" w:hAnsi="Times New Roman" w:eastAsia="仿宋_GB2312" w:cs="Times New Roman"/>
                  <w:kern w:val="2"/>
                  <w:sz w:val="24"/>
                  <w:szCs w:val="24"/>
                  <w:lang w:val="en-US" w:eastAsia="zh-CN"/>
                  <w:rPrChange w:id="53" w:author="公积金" w:date="2022-02-23T14:40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%</w:t>
              </w:r>
            </w:ins>
            <w:ins w:id="55" w:author="公积金" w:date="2022-02-23T14:40:00Z">
              <w:r>
                <w:rPr>
                  <w:rFonts w:hint="eastAsia" w:ascii="Times New Roman" w:hAnsi="Times New Roman" w:eastAsia="仿宋_GB2312" w:cs="Times New Roman"/>
                  <w:kern w:val="2"/>
                  <w:sz w:val="24"/>
                  <w:szCs w:val="24"/>
                  <w:lang w:val="en-US" w:eastAsia="zh-CN"/>
                  <w:rPrChange w:id="56" w:author="公积金" w:date="2022-02-23T14:40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，</w:t>
              </w:r>
            </w:ins>
            <w:ins w:id="58" w:author="公积金" w:date="2022-02-23T14:40:00Z">
              <w:r>
                <w:rPr>
                  <w:rFonts w:hint="eastAsia" w:ascii="Times New Roman" w:hAnsi="Times New Roman" w:eastAsia="仿宋_GB2312" w:cs="Times New Roman"/>
                  <w:kern w:val="2"/>
                  <w:sz w:val="24"/>
                  <w:szCs w:val="24"/>
                  <w:lang w:val="en-US" w:eastAsia="zh-CN"/>
                  <w:rPrChange w:id="59" w:author="公积金" w:date="2022-02-23T14:40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资金</w:t>
              </w:r>
            </w:ins>
            <w:ins w:id="61" w:author="公积金" w:date="2022-02-23T14:40:00Z">
              <w:r>
                <w:rPr>
                  <w:rFonts w:hint="eastAsia" w:ascii="Times New Roman" w:hAnsi="Times New Roman" w:eastAsia="仿宋_GB2312" w:cs="Times New Roman"/>
                  <w:kern w:val="2"/>
                  <w:sz w:val="24"/>
                  <w:szCs w:val="24"/>
                  <w:lang w:val="en-US" w:eastAsia="zh-CN"/>
                  <w:rPrChange w:id="62" w:author="公积金" w:date="2022-02-23T14:40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使用</w:t>
              </w:r>
            </w:ins>
            <w:ins w:id="64" w:author="公积金" w:date="2022-02-23T14:40:00Z">
              <w:r>
                <w:rPr>
                  <w:rFonts w:hint="eastAsia" w:ascii="Times New Roman" w:hAnsi="Times New Roman" w:eastAsia="仿宋_GB2312" w:cs="Times New Roman"/>
                  <w:kern w:val="2"/>
                  <w:sz w:val="24"/>
                  <w:szCs w:val="24"/>
                  <w:lang w:val="en-US" w:eastAsia="zh-CN"/>
                  <w:rPrChange w:id="65" w:author="公积金" w:date="2022-02-23T14:40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与</w:t>
              </w:r>
            </w:ins>
            <w:ins w:id="67" w:author="公积金" w:date="2022-02-23T14:40:00Z">
              <w:r>
                <w:rPr>
                  <w:rFonts w:hint="eastAsia" w:ascii="Times New Roman" w:hAnsi="Times New Roman" w:eastAsia="仿宋_GB2312" w:cs="Times New Roman"/>
                  <w:kern w:val="2"/>
                  <w:sz w:val="24"/>
                  <w:szCs w:val="24"/>
                  <w:lang w:val="en-US" w:eastAsia="zh-CN"/>
                  <w:rPrChange w:id="68" w:author="公积金" w:date="2022-02-23T14:40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预算</w:t>
              </w:r>
            </w:ins>
            <w:ins w:id="70" w:author="公积金" w:date="2022-02-23T14:40:00Z">
              <w:r>
                <w:rPr>
                  <w:rFonts w:hint="eastAsia" w:ascii="Times New Roman" w:hAnsi="Times New Roman" w:eastAsia="仿宋_GB2312" w:cs="Times New Roman"/>
                  <w:kern w:val="2"/>
                  <w:sz w:val="24"/>
                  <w:szCs w:val="24"/>
                  <w:lang w:val="en-US" w:eastAsia="zh-CN"/>
                  <w:rPrChange w:id="71" w:author="公积金" w:date="2022-02-23T14:40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内容</w:t>
              </w:r>
            </w:ins>
            <w:ins w:id="73" w:author="公积金" w:date="2022-02-23T14:40:00Z">
              <w:r>
                <w:rPr>
                  <w:rFonts w:hint="eastAsia" w:ascii="Times New Roman" w:hAnsi="Times New Roman" w:eastAsia="仿宋_GB2312" w:cs="Times New Roman"/>
                  <w:kern w:val="2"/>
                  <w:sz w:val="24"/>
                  <w:szCs w:val="24"/>
                  <w:lang w:val="en-US" w:eastAsia="zh-CN"/>
                  <w:rPrChange w:id="74" w:author="公积金" w:date="2022-02-23T14:40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高度</w:t>
              </w:r>
            </w:ins>
            <w:ins w:id="76" w:author="公积金" w:date="2022-02-23T14:40:00Z">
              <w:r>
                <w:rPr>
                  <w:rFonts w:hint="eastAsia" w:ascii="Times New Roman" w:hAnsi="Times New Roman" w:eastAsia="仿宋_GB2312" w:cs="Times New Roman"/>
                  <w:kern w:val="2"/>
                  <w:sz w:val="24"/>
                  <w:szCs w:val="24"/>
                  <w:lang w:val="en-US" w:eastAsia="zh-CN"/>
                  <w:rPrChange w:id="77" w:author="公积金" w:date="2022-02-23T14:40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吻合</w:t>
              </w:r>
            </w:ins>
            <w:ins w:id="79" w:author="公积金" w:date="2022-02-23T14:40:00Z">
              <w:r>
                <w:rPr>
                  <w:rFonts w:hint="eastAsia" w:ascii="Times New Roman" w:hAnsi="Times New Roman" w:eastAsia="仿宋_GB2312" w:cs="Times New Roman"/>
                  <w:kern w:val="2"/>
                  <w:sz w:val="24"/>
                  <w:szCs w:val="24"/>
                  <w:lang w:val="en-US" w:eastAsia="zh-CN"/>
                  <w:rPrChange w:id="80" w:author="公积金" w:date="2022-02-23T14:40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。</w:t>
              </w:r>
            </w:ins>
            <w:ins w:id="82" w:author="lenovo" w:date="2021-11-16T11:11:00Z">
              <w:del w:id="83" w:author="公积金" w:date="2022-02-23T14:40:00Z">
                <w:r>
                  <w:rPr>
                    <w:rFonts w:hint="eastAsia" w:ascii="宋体" w:hAnsi="宋体" w:eastAsia="宋体" w:cs="宋体"/>
                    <w:kern w:val="0"/>
                    <w:sz w:val="18"/>
                    <w:szCs w:val="18"/>
                    <w:lang w:val="en-US" w:eastAsia="zh-CN"/>
                  </w:rPr>
                  <w:delText>完成</w:delText>
                </w:r>
              </w:del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84" w:author="Acer" w:date="2021-11-21T15:30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印刷品</w:t>
              </w:r>
            </w:ins>
            <w:ins w:id="85" w:author="Acer" w:date="2021-11-21T15:30:00Z">
              <w:del w:id="86" w:author="公积金" w:date="2021-12-29T12:30:00Z">
                <w:r>
                  <w:rPr>
                    <w:rFonts w:hint="default" w:ascii="宋体" w:hAnsi="宋体" w:eastAsia="宋体" w:cs="宋体"/>
                    <w:color w:val="000000"/>
                    <w:kern w:val="0"/>
                    <w:sz w:val="18"/>
                    <w:szCs w:val="18"/>
                    <w:lang w:val="en-US" w:eastAsia="zh-CN"/>
                  </w:rPr>
                  <w:delText>使用率</w:delText>
                </w:r>
              </w:del>
            </w:ins>
            <w:ins w:id="87" w:author="公积金" w:date="2021-12-29T12:30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数量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  <w:rPrChange w:id="88" w:author="公积金" w:date="2021-12-29T12:30:00Z">
                  <w:rPr>
                    <w:rFonts w:hint="default" w:ascii="宋体" w:hAnsi="宋体" w:eastAsia="宋体" w:cs="宋体"/>
                    <w:kern w:val="0"/>
                    <w:sz w:val="18"/>
                    <w:szCs w:val="18"/>
                    <w:lang w:val="en-US" w:eastAsia="zh-CN"/>
                  </w:rPr>
                </w:rPrChange>
              </w:rPr>
            </w:pPr>
            <w:ins w:id="89" w:author="Acer" w:date="2021-11-21T15:30:00Z">
              <w:del w:id="90" w:author="公积金" w:date="2022-02-23T14:59:00Z">
                <w:r>
                  <w:rPr>
                    <w:rFonts w:hint="default" w:ascii="宋体" w:hAnsi="宋体" w:eastAsia="宋体" w:cs="宋体"/>
                    <w:kern w:val="0"/>
                    <w:sz w:val="15"/>
                    <w:szCs w:val="15"/>
                    <w:lang w:val="en-US" w:eastAsia="zh-CN"/>
                    <w:rPrChange w:id="91" w:author="公积金" w:date="2021-12-29T12:30:00Z">
                      <w:rPr>
                        <w:rFonts w:hint="default" w:ascii="宋体" w:hAnsi="宋体" w:eastAsia="宋体" w:cs="宋体"/>
                        <w:kern w:val="0"/>
                        <w:sz w:val="18"/>
                        <w:szCs w:val="18"/>
                        <w:lang w:val="en-US" w:eastAsia="zh-CN"/>
                      </w:rPr>
                    </w:rPrChange>
                  </w:rPr>
                  <w:delText>≥90%</w:delText>
                </w:r>
              </w:del>
            </w:ins>
            <w:ins w:id="94" w:author="公积金" w:date="2021-12-29T12:30:00Z">
              <w:del w:id="95" w:author="公积金" w:date="2022-02-23T14:59:00Z">
                <w:r>
                  <w:rPr>
                    <w:rFonts w:hint="default" w:ascii="宋体" w:hAnsi="宋体" w:eastAsia="宋体" w:cs="宋体"/>
                    <w:kern w:val="0"/>
                    <w:sz w:val="15"/>
                    <w:szCs w:val="15"/>
                    <w:lang w:val="en-US" w:eastAsia="zh-CN"/>
                    <w:rPrChange w:id="96" w:author="公积金" w:date="2021-12-29T12:30:00Z">
                      <w:rPr>
                        <w:rFonts w:hint="eastAsia" w:ascii="宋体" w:hAnsi="宋体" w:eastAsia="宋体" w:cs="宋体"/>
                        <w:kern w:val="0"/>
                        <w:sz w:val="18"/>
                        <w:szCs w:val="18"/>
                        <w:lang w:val="en-US" w:eastAsia="zh-CN"/>
                      </w:rPr>
                    </w:rPrChange>
                  </w:rPr>
                  <w:delText>1</w:delText>
                </w:r>
              </w:del>
            </w:ins>
            <w:ins w:id="99" w:author="公积金" w:date="2022-02-23T14:59:00Z">
              <w:r>
                <w:rPr>
                  <w:rFonts w:hint="eastAsia" w:ascii="宋体" w:hAnsi="宋体" w:eastAsia="宋体" w:cs="宋体"/>
                  <w:kern w:val="0"/>
                  <w:sz w:val="15"/>
                  <w:szCs w:val="15"/>
                  <w:lang w:val="en-US" w:eastAsia="zh-CN"/>
                </w:rPr>
                <w:t>3</w:t>
              </w:r>
            </w:ins>
            <w:ins w:id="100" w:author="公积金" w:date="2021-12-29T12:30:00Z">
              <w:r>
                <w:rPr>
                  <w:rFonts w:hint="eastAsia" w:ascii="宋体" w:hAnsi="宋体" w:eastAsia="宋体" w:cs="宋体"/>
                  <w:kern w:val="0"/>
                  <w:sz w:val="15"/>
                  <w:szCs w:val="15"/>
                  <w:lang w:val="en-US" w:eastAsia="zh-CN"/>
                  <w:rPrChange w:id="101" w:author="公积金" w:date="2021-12-29T12:30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00</w:t>
              </w:r>
            </w:ins>
            <w:ins w:id="103" w:author="公积金" w:date="2021-12-29T12:30:00Z">
              <w:r>
                <w:rPr>
                  <w:rFonts w:hint="eastAsia" w:ascii="宋体" w:hAnsi="宋体" w:eastAsia="宋体" w:cs="宋体"/>
                  <w:kern w:val="0"/>
                  <w:sz w:val="15"/>
                  <w:szCs w:val="15"/>
                  <w:lang w:val="en-US" w:eastAsia="zh-CN"/>
                  <w:rPrChange w:id="104" w:author="公积金" w:date="2021-12-29T12:30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00</w:t>
              </w:r>
            </w:ins>
            <w:ins w:id="106" w:author="公积金" w:date="2021-12-29T12:30:00Z">
              <w:r>
                <w:rPr>
                  <w:rFonts w:hint="eastAsia" w:ascii="宋体" w:hAnsi="宋体" w:eastAsia="宋体" w:cs="宋体"/>
                  <w:kern w:val="0"/>
                  <w:sz w:val="15"/>
                  <w:szCs w:val="15"/>
                  <w:lang w:val="en-US" w:eastAsia="zh-CN"/>
                  <w:rPrChange w:id="107" w:author="公积金" w:date="2021-12-29T12:30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件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  <w:rPrChange w:id="109" w:author="公积金" w:date="2021-12-29T12:31:00Z">
                  <w:rPr>
                    <w:rFonts w:hint="default" w:ascii="宋体" w:hAnsi="宋体" w:eastAsia="宋体" w:cs="宋体"/>
                    <w:kern w:val="0"/>
                    <w:sz w:val="18"/>
                    <w:szCs w:val="18"/>
                    <w:lang w:val="en-US" w:eastAsia="zh-CN"/>
                  </w:rPr>
                </w:rPrChange>
              </w:rPr>
            </w:pPr>
            <w:ins w:id="110" w:author="Acer" w:date="2021-11-21T15:30:00Z">
              <w:del w:id="111" w:author="公积金" w:date="2022-02-23T14:59:00Z">
                <w:r>
                  <w:rPr>
                    <w:rFonts w:hint="default" w:ascii="宋体" w:hAnsi="宋体" w:eastAsia="宋体" w:cs="宋体"/>
                    <w:kern w:val="0"/>
                    <w:sz w:val="15"/>
                    <w:szCs w:val="15"/>
                    <w:lang w:val="en-US" w:eastAsia="zh-CN"/>
                    <w:rPrChange w:id="112" w:author="公积金" w:date="2021-12-29T12:31:00Z">
                      <w:rPr>
                        <w:rFonts w:hint="default" w:ascii="宋体" w:hAnsi="宋体" w:eastAsia="宋体" w:cs="宋体"/>
                        <w:kern w:val="0"/>
                        <w:sz w:val="18"/>
                        <w:szCs w:val="18"/>
                        <w:lang w:val="en-US" w:eastAsia="zh-CN"/>
                      </w:rPr>
                    </w:rPrChange>
                  </w:rPr>
                  <w:delText>98%</w:delText>
                </w:r>
              </w:del>
            </w:ins>
            <w:ins w:id="115" w:author="公积金" w:date="2021-12-29T12:31:00Z">
              <w:del w:id="116" w:author="公积金" w:date="2022-02-23T14:59:00Z">
                <w:r>
                  <w:rPr>
                    <w:rFonts w:hint="default" w:ascii="宋体" w:hAnsi="宋体" w:eastAsia="宋体" w:cs="宋体"/>
                    <w:kern w:val="0"/>
                    <w:sz w:val="15"/>
                    <w:szCs w:val="15"/>
                    <w:lang w:val="en-US" w:eastAsia="zh-CN"/>
                    <w:rPrChange w:id="117" w:author="公积金" w:date="2021-12-29T12:31:00Z">
                      <w:rPr>
                        <w:rFonts w:hint="eastAsia" w:ascii="宋体" w:hAnsi="宋体" w:eastAsia="宋体" w:cs="宋体"/>
                        <w:kern w:val="0"/>
                        <w:sz w:val="18"/>
                        <w:szCs w:val="18"/>
                        <w:lang w:val="en-US" w:eastAsia="zh-CN"/>
                      </w:rPr>
                    </w:rPrChange>
                  </w:rPr>
                  <w:delText>1</w:delText>
                </w:r>
              </w:del>
            </w:ins>
            <w:ins w:id="120" w:author="公积金" w:date="2022-02-23T15:00:00Z">
              <w:r>
                <w:rPr>
                  <w:rFonts w:hint="eastAsia" w:ascii="宋体" w:hAnsi="宋体" w:eastAsia="宋体" w:cs="宋体"/>
                  <w:kern w:val="0"/>
                  <w:sz w:val="15"/>
                  <w:szCs w:val="15"/>
                  <w:lang w:val="en-US" w:eastAsia="zh-CN"/>
                </w:rPr>
                <w:t>3</w:t>
              </w:r>
            </w:ins>
            <w:ins w:id="121" w:author="公积金" w:date="2021-12-29T12:31:00Z">
              <w:r>
                <w:rPr>
                  <w:rFonts w:hint="eastAsia" w:ascii="宋体" w:hAnsi="宋体" w:eastAsia="宋体" w:cs="宋体"/>
                  <w:kern w:val="0"/>
                  <w:sz w:val="15"/>
                  <w:szCs w:val="15"/>
                  <w:lang w:val="en-US" w:eastAsia="zh-CN"/>
                  <w:rPrChange w:id="122" w:author="公积金" w:date="2021-12-29T12:31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000</w:t>
              </w:r>
            </w:ins>
            <w:ins w:id="124" w:author="公积金" w:date="2021-12-29T12:31:00Z">
              <w:r>
                <w:rPr>
                  <w:rFonts w:hint="eastAsia" w:ascii="宋体" w:hAnsi="宋体" w:eastAsia="宋体" w:cs="宋体"/>
                  <w:kern w:val="0"/>
                  <w:sz w:val="15"/>
                  <w:szCs w:val="15"/>
                  <w:lang w:val="en-US" w:eastAsia="zh-CN"/>
                  <w:rPrChange w:id="125" w:author="公积金" w:date="2021-12-29T12:31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0</w:t>
              </w:r>
            </w:ins>
            <w:ins w:id="127" w:author="公积金" w:date="2021-12-29T12:31:00Z">
              <w:r>
                <w:rPr>
                  <w:rFonts w:hint="eastAsia" w:ascii="宋体" w:hAnsi="宋体" w:eastAsia="宋体" w:cs="宋体"/>
                  <w:kern w:val="0"/>
                  <w:sz w:val="15"/>
                  <w:szCs w:val="15"/>
                  <w:lang w:val="en-US" w:eastAsia="zh-CN"/>
                  <w:rPrChange w:id="128" w:author="公积金" w:date="2021-12-29T12:31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件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30" w:author="Acer" w:date="2021-11-21T15:32:00Z">
              <w:del w:id="131" w:author="公积金" w:date="2021-12-29T12:31:00Z">
                <w:r>
                  <w:rPr>
                    <w:rFonts w:hint="default" w:ascii="宋体" w:hAnsi="宋体" w:eastAsia="宋体" w:cs="宋体"/>
                    <w:kern w:val="0"/>
                    <w:sz w:val="18"/>
                    <w:szCs w:val="18"/>
                    <w:lang w:val="en-US" w:eastAsia="zh-CN"/>
                  </w:rPr>
                  <w:delText>25</w:delText>
                </w:r>
              </w:del>
            </w:ins>
            <w:ins w:id="132" w:author="公积金" w:date="2021-12-29T12:31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15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33" w:author="Acer" w:date="2021-11-21T15:32:00Z">
              <w:del w:id="134" w:author="公积金" w:date="2021-12-29T12:31:00Z">
                <w:r>
                  <w:rPr>
                    <w:rFonts w:hint="default" w:ascii="宋体" w:hAnsi="宋体" w:eastAsia="宋体" w:cs="宋体"/>
                    <w:kern w:val="0"/>
                    <w:sz w:val="18"/>
                    <w:szCs w:val="18"/>
                    <w:lang w:val="en-US" w:eastAsia="zh-CN"/>
                  </w:rPr>
                  <w:delText>25</w:delText>
                </w:r>
              </w:del>
            </w:ins>
            <w:ins w:id="135" w:author="公积金" w:date="2021-12-29T12:31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15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136" w:author="Acer" w:date="2021-11-21T15:35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满足业务需要度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37" w:author="Acer" w:date="2021-11-21T15:3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满足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38" w:author="Acer" w:date="2021-11-21T15:3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基本满足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39" w:author="Acer" w:date="2021-11-21T15:35:00Z">
              <w:del w:id="140" w:author="公积金" w:date="2021-12-29T12:31:00Z">
                <w:r>
                  <w:rPr>
                    <w:rFonts w:hint="default" w:ascii="宋体" w:hAnsi="宋体" w:eastAsia="宋体" w:cs="宋体"/>
                    <w:kern w:val="0"/>
                    <w:sz w:val="18"/>
                    <w:szCs w:val="18"/>
                    <w:lang w:val="en-US" w:eastAsia="zh-CN"/>
                  </w:rPr>
                  <w:delText>25</w:delText>
                </w:r>
              </w:del>
            </w:ins>
            <w:ins w:id="141" w:author="公积金" w:date="2021-12-29T12:31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15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42" w:author="Acer" w:date="2021-11-21T15:35:00Z">
              <w:del w:id="143" w:author="公积金" w:date="2021-12-29T12:31:00Z">
                <w:r>
                  <w:rPr>
                    <w:rFonts w:hint="default" w:ascii="宋体" w:hAnsi="宋体" w:eastAsia="宋体" w:cs="宋体"/>
                    <w:kern w:val="0"/>
                    <w:sz w:val="18"/>
                    <w:szCs w:val="18"/>
                    <w:lang w:val="en-US" w:eastAsia="zh-CN"/>
                  </w:rPr>
                  <w:delText>2</w:delText>
                </w:r>
              </w:del>
            </w:ins>
            <w:ins w:id="144" w:author="公积金" w:date="2021-12-29T12:31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</w:t>
              </w:r>
            </w:ins>
            <w:ins w:id="145" w:author="Acer" w:date="2021-11-21T15:3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2</w:t>
              </w:r>
            </w:ins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46" w:author="Acer" w:date="2021-11-21T15:3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印刷品发放有限</w:t>
              </w:r>
            </w:ins>
            <w:ins w:id="147" w:author="Acer" w:date="2021-11-21T15:39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，</w:t>
              </w:r>
            </w:ins>
            <w:ins w:id="148" w:author="Acer" w:date="2021-11-21T15:36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仍需配合线上推广。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149" w:author="公积金" w:date="2021-12-29T12:31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宣传品使用周期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50" w:author="公积金" w:date="2021-12-29T12:31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全年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51" w:author="公积金" w:date="2021-12-29T12:32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全年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52" w:author="公积金" w:date="2021-12-29T12:32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53" w:author="公积金" w:date="2021-12-29T12:32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154" w:author="公积金" w:date="2021-12-29T12:3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印刷品平均单价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55" w:author="公积金" w:date="2021-12-29T12:33:00Z">
              <w:r>
                <w:rPr>
                  <w:rFonts w:hint="eastAsia" w:ascii="宋体" w:hAnsi="宋体" w:eastAsia="宋体" w:cs="宋体"/>
                  <w:kern w:val="0"/>
                  <w:sz w:val="15"/>
                  <w:szCs w:val="15"/>
                  <w:lang w:val="en-US" w:eastAsia="zh-CN"/>
                  <w:rPrChange w:id="156" w:author="公积金" w:date="2021-12-29T12:33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≤</w:t>
              </w:r>
            </w:ins>
            <w:ins w:id="158" w:author="公积金" w:date="2021-12-29T12:33:00Z">
              <w:r>
                <w:rPr>
                  <w:rFonts w:hint="eastAsia" w:ascii="宋体" w:hAnsi="宋体" w:eastAsia="宋体" w:cs="宋体"/>
                  <w:kern w:val="0"/>
                  <w:sz w:val="15"/>
                  <w:szCs w:val="15"/>
                  <w:lang w:val="en-US" w:eastAsia="zh-CN"/>
                  <w:rPrChange w:id="159" w:author="公积金" w:date="2021-12-29T12:33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6</w:t>
              </w:r>
            </w:ins>
            <w:ins w:id="161" w:author="公积金" w:date="2021-12-29T12:33:00Z">
              <w:r>
                <w:rPr>
                  <w:rFonts w:hint="eastAsia" w:ascii="宋体" w:hAnsi="宋体" w:eastAsia="宋体" w:cs="宋体"/>
                  <w:kern w:val="0"/>
                  <w:sz w:val="15"/>
                  <w:szCs w:val="15"/>
                  <w:lang w:val="en-US" w:eastAsia="zh-CN"/>
                  <w:rPrChange w:id="162" w:author="公积金" w:date="2021-12-29T12:33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元</w:t>
              </w:r>
            </w:ins>
            <w:ins w:id="164" w:author="公积金" w:date="2021-12-29T12:33:00Z">
              <w:r>
                <w:rPr>
                  <w:rFonts w:hint="eastAsia" w:ascii="宋体" w:hAnsi="宋体" w:eastAsia="宋体" w:cs="宋体"/>
                  <w:kern w:val="0"/>
                  <w:sz w:val="15"/>
                  <w:szCs w:val="15"/>
                  <w:lang w:val="en-US" w:eastAsia="zh-CN"/>
                  <w:rPrChange w:id="165" w:author="公积金" w:date="2021-12-29T12:33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/</w:t>
              </w:r>
            </w:ins>
            <w:ins w:id="167" w:author="公积金" w:date="2021-12-29T12:33:00Z">
              <w:r>
                <w:rPr>
                  <w:rFonts w:hint="eastAsia" w:ascii="宋体" w:hAnsi="宋体" w:eastAsia="宋体" w:cs="宋体"/>
                  <w:kern w:val="0"/>
                  <w:sz w:val="15"/>
                  <w:szCs w:val="15"/>
                  <w:lang w:val="en-US" w:eastAsia="zh-CN"/>
                  <w:rPrChange w:id="168" w:author="公积金" w:date="2021-12-29T12:33:00Z"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rPrChange>
                </w:rPr>
                <w:t>件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70" w:author="公积金" w:date="2021-12-29T12:3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5</w:t>
              </w:r>
            </w:ins>
            <w:ins w:id="171" w:author="公积金" w:date="2021-12-29T12:33:00Z">
              <w:r>
                <w:rPr>
                  <w:rFonts w:hint="eastAsia" w:ascii="宋体" w:hAnsi="宋体" w:eastAsia="宋体" w:cs="宋体"/>
                  <w:kern w:val="0"/>
                  <w:sz w:val="15"/>
                  <w:szCs w:val="15"/>
                  <w:lang w:val="en-US" w:eastAsia="zh-CN"/>
                </w:rPr>
                <w:t>元/件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72" w:author="公积金" w:date="2021-12-29T12:3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73" w:author="公积金" w:date="2021-12-29T12:3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174" w:author="Acer" w:date="2021-11-21T15:3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新政策</w:t>
              </w:r>
            </w:ins>
            <w:ins w:id="175" w:author="Acer" w:date="2021-11-21T15:38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推广作用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76" w:author="Acer" w:date="2021-11-21T15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推广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77" w:author="Acer" w:date="2021-11-21T15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推广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78" w:author="Acer" w:date="2021-11-21T15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30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79" w:author="Acer" w:date="2021-11-21T15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30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ins w:id="180" w:author="公积金" w:date="2022-02-28T17:13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印刷品使用科室</w:t>
              </w:r>
            </w:ins>
            <w:del w:id="181" w:author="公积金" w:date="2022-02-28T17:13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delText>指标1：</w:delText>
              </w:r>
            </w:del>
            <w:ins w:id="182" w:author="Acer" w:date="2021-11-21T15:38:00Z">
              <w:del w:id="183" w:author="公积金" w:date="2022-02-28T17:13:00Z">
                <w:r>
                  <w:rPr>
                    <w:rFonts w:hint="default" w:ascii="宋体" w:hAnsi="宋体" w:eastAsia="宋体" w:cs="宋体"/>
                    <w:color w:val="000000"/>
                    <w:kern w:val="0"/>
                    <w:sz w:val="18"/>
                    <w:szCs w:val="18"/>
                    <w:lang w:val="en-US" w:eastAsia="zh-CN"/>
                  </w:rPr>
                  <w:delText>办事群众</w:delText>
                </w:r>
              </w:del>
            </w:ins>
            <w:ins w:id="184" w:author="公积金" w:date="2021-12-29T12:34:00Z">
              <w:del w:id="185" w:author="公积金" w:date="2022-02-28T17:13:00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18"/>
                    <w:szCs w:val="18"/>
                    <w:lang w:val="en-US" w:eastAsia="zh-CN"/>
                  </w:rPr>
                  <w:delText>印刷</w:delText>
                </w:r>
              </w:del>
            </w:ins>
            <w:ins w:id="186" w:author="公积金" w:date="2021-12-29T12:33:00Z">
              <w:del w:id="187" w:author="公积金" w:date="2022-02-28T17:13:00Z"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18"/>
                    <w:szCs w:val="18"/>
                    <w:lang w:val="en-US" w:eastAsia="zh-CN"/>
                  </w:rPr>
                  <w:delText>厂家</w:delText>
                </w:r>
              </w:del>
            </w:ins>
            <w:ins w:id="188" w:author="Acer" w:date="2021-11-21T15:38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满意度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89" w:author="Acer" w:date="2021-11-21T15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满意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90" w:author="Acer" w:date="2021-11-21T15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满意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91" w:author="Acer" w:date="2021-11-21T15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92" w:author="Acer" w:date="2021-11-21T15:3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ins w:id="193" w:author="Acer" w:date="2021-11-21T15:38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97</w:t>
              </w:r>
            </w:ins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94" w:author="公积金" w:date="2022-02-23T15:3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项目预算15万，已足额拨付到位，全部用于</w:t>
              </w:r>
            </w:ins>
            <w:ins w:id="195" w:author="公积金" w:date="2022-02-23T15:34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rPrChange w:id="196" w:author="公积金" w:date="2022-02-23T15:34:00Z">
                    <w:rPr>
                      <w:rFonts w:hint="eastAsia"/>
                    </w:rPr>
                  </w:rPrChange>
                </w:rPr>
                <w:t>档案袋、纸质档案盒、中心日常宣传及办公材料印制、个人住房公积金借款及抵押担保制式合同、贷款协议等。</w:t>
              </w:r>
            </w:ins>
            <w:ins w:id="198" w:author="Acer" w:date="2021-11-21T15:39:00Z">
              <w:del w:id="199" w:author="公积金" w:date="2022-02-23T15:33:00Z">
                <w:r>
                  <w:rPr>
                    <w:rFonts w:hint="eastAsia" w:ascii="宋体" w:hAnsi="宋体" w:eastAsia="宋体" w:cs="宋体"/>
                    <w:kern w:val="0"/>
                    <w:sz w:val="18"/>
                    <w:szCs w:val="18"/>
                    <w:lang w:val="en-US" w:eastAsia="zh-CN"/>
                  </w:rPr>
                  <w:delText>项目经费全部用于新政策及新业务的宣传推广及必要的</w:delText>
                </w:r>
              </w:del>
            </w:ins>
            <w:ins w:id="200" w:author="Acer" w:date="2021-11-21T15:40:00Z">
              <w:del w:id="201" w:author="公积金" w:date="2022-02-23T15:33:00Z">
                <w:r>
                  <w:rPr>
                    <w:rFonts w:hint="eastAsia" w:ascii="宋体" w:hAnsi="宋体" w:eastAsia="宋体" w:cs="宋体"/>
                    <w:kern w:val="0"/>
                    <w:sz w:val="18"/>
                    <w:szCs w:val="18"/>
                    <w:lang w:val="en-US" w:eastAsia="zh-CN"/>
                  </w:rPr>
                  <w:delText>办公用印刷品。</w:delText>
                </w:r>
              </w:del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ins w:id="202" w:author="Acer" w:date="2021-11-21T15:41:00Z">
              <w:del w:id="203" w:author="公积金" w:date="2022-02-23T15:37:00Z">
                <w:r>
                  <w:rPr>
                    <w:rFonts w:hint="default" w:ascii="宋体" w:hAnsi="宋体" w:eastAsia="宋体" w:cs="宋体"/>
                    <w:color w:val="000000"/>
                    <w:kern w:val="0"/>
                    <w:sz w:val="18"/>
                    <w:szCs w:val="18"/>
                    <w:lang w:val="en-US" w:eastAsia="zh-CN"/>
                  </w:rPr>
                  <w:delText>基本达到业务需求。</w:delText>
                </w:r>
              </w:del>
            </w:ins>
            <w:ins w:id="204" w:author="公积金" w:date="2022-02-23T15:3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项目资金使用管理严格</w:t>
              </w:r>
            </w:ins>
            <w:ins w:id="205" w:author="公积金" w:date="2022-02-23T15:38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rPrChange w:id="206" w:author="公积金" w:date="2022-02-23T15:38:00Z">
                    <w:rPr>
                      <w:rFonts w:hint="eastAsia"/>
                    </w:rPr>
                  </w:rPrChange>
                </w:rPr>
                <w:t>按照国库集中支付管理制度规定和财政下达资金的使用范围进行。</w:t>
              </w:r>
            </w:ins>
            <w:ins w:id="208" w:author="公积金" w:date="2022-02-23T15:39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严格按照科室印制申请安排印制，最大限度地满足中心各科室的不同印制需求</w:t>
              </w:r>
            </w:ins>
            <w:ins w:id="209" w:author="公积金" w:date="2022-02-23T15:40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10" w:author="公积金" w:date="2022-02-23T15:41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满足</w:t>
              </w:r>
            </w:ins>
            <w:ins w:id="211" w:author="公积金" w:date="2022-02-23T15:4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中心日常业务需要</w:t>
              </w:r>
            </w:ins>
            <w:ins w:id="212" w:author="公积金" w:date="2022-02-23T15:43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；</w:t>
              </w:r>
            </w:ins>
            <w:ins w:id="213" w:author="公积金" w:date="2022-02-23T15:4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宣传品的印制</w:t>
              </w:r>
            </w:ins>
            <w:ins w:id="214" w:author="Acer" w:date="2021-11-21T15:41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基本达到</w:t>
              </w:r>
            </w:ins>
            <w:ins w:id="215" w:author="Acer" w:date="2021-11-21T15:41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新政策及新业务的宣传推广作用</w:t>
              </w:r>
            </w:ins>
            <w:ins w:id="216" w:author="公积金" w:date="2022-02-23T15:4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；</w:t>
              </w:r>
            </w:ins>
            <w:ins w:id="217" w:author="公积金" w:date="2022-02-23T15:42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制式合同、贷款协议</w:t>
              </w:r>
            </w:ins>
            <w:ins w:id="218" w:author="公积金" w:date="2022-02-23T15:4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满足贷款科业务需要</w:t>
              </w:r>
            </w:ins>
            <w:ins w:id="219" w:author="公积金" w:date="2022-02-28T11:4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；中心业务档案室耗材</w:t>
              </w:r>
            </w:ins>
            <w:ins w:id="220" w:author="公积金" w:date="2022-02-28T11:44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印刷和档案管理。</w:t>
              </w:r>
            </w:ins>
            <w:ins w:id="221" w:author="公积金" w:date="2022-02-23T15:43:00Z">
              <w:del w:id="222" w:author="公积金" w:date="2022-02-28T11:43:00Z">
                <w:r>
                  <w:rPr>
                    <w:rFonts w:hint="eastAsia" w:ascii="宋体" w:hAnsi="宋体" w:eastAsia="宋体" w:cs="宋体"/>
                    <w:kern w:val="0"/>
                    <w:sz w:val="18"/>
                    <w:szCs w:val="18"/>
                    <w:lang w:val="en-US" w:eastAsia="zh-CN"/>
                  </w:rPr>
                  <w:delText>。</w:delText>
                </w:r>
              </w:del>
            </w:ins>
            <w:ins w:id="223" w:author="Acer" w:date="2021-11-21T15:41:00Z">
              <w:del w:id="224" w:author="公积金" w:date="2022-02-23T15:42:00Z">
                <w:r>
                  <w:rPr>
                    <w:rFonts w:hint="eastAsia" w:ascii="宋体" w:hAnsi="宋体" w:eastAsia="宋体" w:cs="宋体"/>
                    <w:kern w:val="0"/>
                    <w:sz w:val="18"/>
                    <w:szCs w:val="18"/>
                    <w:lang w:val="en-US" w:eastAsia="zh-CN"/>
                  </w:rPr>
                  <w:delText>。</w:delText>
                </w:r>
              </w:del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ins w:id="225" w:author="Acer" w:date="2021-11-21T15:42:00Z">
              <w:del w:id="226" w:author="公积金" w:date="2022-02-28T11:44:00Z">
                <w:r>
                  <w:rPr>
                    <w:rFonts w:hint="default" w:ascii="宋体" w:hAnsi="宋体" w:eastAsia="宋体" w:cs="宋体"/>
                    <w:color w:val="000000"/>
                    <w:kern w:val="0"/>
                    <w:sz w:val="18"/>
                    <w:szCs w:val="18"/>
                    <w:lang w:val="en-US" w:eastAsia="zh-CN"/>
                  </w:rPr>
                  <w:delText>印刷品质量合格，表述清晰，受众</w:delText>
                </w:r>
              </w:del>
            </w:ins>
            <w:ins w:id="227" w:author="公积金" w:date="2021-12-29T12:34:00Z">
              <w:del w:id="228" w:author="公积金" w:date="2022-02-28T11:44:00Z">
                <w:r>
                  <w:rPr>
                    <w:rFonts w:hint="default" w:ascii="宋体" w:hAnsi="宋体" w:eastAsia="宋体" w:cs="宋体"/>
                    <w:color w:val="000000"/>
                    <w:kern w:val="0"/>
                    <w:sz w:val="18"/>
                    <w:szCs w:val="18"/>
                    <w:lang w:val="en-US" w:eastAsia="zh-CN"/>
                  </w:rPr>
                  <w:delText>付款及时，印刷厂家</w:delText>
                </w:r>
              </w:del>
            </w:ins>
            <w:ins w:id="229" w:author="Acer" w:date="2021-11-21T15:42:00Z">
              <w:del w:id="230" w:author="公积金" w:date="2022-02-28T11:44:00Z">
                <w:r>
                  <w:rPr>
                    <w:rFonts w:hint="default" w:ascii="宋体" w:hAnsi="宋体" w:eastAsia="宋体" w:cs="宋体"/>
                    <w:color w:val="000000"/>
                    <w:kern w:val="0"/>
                    <w:sz w:val="18"/>
                    <w:szCs w:val="18"/>
                    <w:lang w:val="en-US" w:eastAsia="zh-CN"/>
                  </w:rPr>
                  <w:delText>表示满意。</w:delText>
                </w:r>
              </w:del>
            </w:ins>
            <w:ins w:id="231" w:author="公积金" w:date="2022-02-28T11:44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val="en-US" w:eastAsia="zh-CN"/>
                </w:rPr>
                <w:t>配给合理，中心业务科室工作运行顺利，工作人员满意度较高。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232" w:author="公积金" w:date="2022-02-23T15:44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rPrChange w:id="233" w:author="公积金" w:date="2022-02-23T15:44:00Z">
                    <w:rPr>
                      <w:rFonts w:hint="eastAsia"/>
                    </w:rPr>
                  </w:rPrChange>
                </w:rPr>
                <w:t>从本项目实施情况看，整个项目在资金安排、方案策划、组织实施等方面均有充分考虑，且较好地达到项目预期目标。我</w:t>
              </w:r>
            </w:ins>
            <w:ins w:id="235" w:author="公积金" w:date="2022-02-23T15:44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中心</w:t>
              </w:r>
            </w:ins>
            <w:ins w:id="236" w:author="公积金" w:date="2022-02-23T15:44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rPrChange w:id="237" w:author="公积金" w:date="2022-02-23T15:44:00Z">
                    <w:rPr>
                      <w:rFonts w:hint="eastAsia"/>
                    </w:rPr>
                  </w:rPrChange>
                </w:rPr>
                <w:t>将通过此项目建设，逐步积累经验，不断强化项目资金预算编制管理，进而使预算项目资金得到更合理的安排与使用，增强预算执行的时效性和均衡性，提高财政资金的使用效率。</w:t>
              </w:r>
            </w:ins>
            <w:ins w:id="239" w:author="Acer" w:date="2021-11-21T15:42:00Z">
              <w:del w:id="240" w:author="公积金" w:date="2022-02-23T15:44:00Z">
                <w:r>
                  <w:rPr>
                    <w:rFonts w:hint="eastAsia" w:ascii="宋体" w:hAnsi="宋体" w:eastAsia="宋体" w:cs="宋体"/>
                    <w:kern w:val="0"/>
                    <w:sz w:val="18"/>
                    <w:szCs w:val="18"/>
                    <w:lang w:val="en-US" w:eastAsia="zh-CN"/>
                  </w:rPr>
                  <w:delText>将新业务新政策通过醒目的</w:delText>
                </w:r>
              </w:del>
            </w:ins>
            <w:ins w:id="241" w:author="Acer" w:date="2021-11-21T15:43:00Z">
              <w:del w:id="242" w:author="公积金" w:date="2022-02-23T15:44:00Z">
                <w:r>
                  <w:rPr>
                    <w:rFonts w:hint="eastAsia" w:ascii="宋体" w:hAnsi="宋体" w:eastAsia="宋体" w:cs="宋体"/>
                    <w:kern w:val="0"/>
                    <w:sz w:val="18"/>
                    <w:szCs w:val="18"/>
                    <w:lang w:val="en-US" w:eastAsia="zh-CN"/>
                  </w:rPr>
                  <w:delText>广告宣传设计推广</w:delText>
                </w:r>
              </w:del>
            </w:ins>
            <w:ins w:id="243" w:author="Acer" w:date="2021-11-21T15:44:00Z">
              <w:del w:id="244" w:author="公积金" w:date="2022-02-23T15:44:00Z">
                <w:r>
                  <w:rPr>
                    <w:rFonts w:hint="eastAsia" w:ascii="宋体" w:hAnsi="宋体" w:eastAsia="宋体" w:cs="宋体"/>
                    <w:kern w:val="0"/>
                    <w:sz w:val="18"/>
                    <w:szCs w:val="18"/>
                    <w:lang w:val="en-US" w:eastAsia="zh-CN"/>
                  </w:rPr>
                  <w:delText>及解读</w:delText>
                </w:r>
              </w:del>
            </w:ins>
            <w:ins w:id="245" w:author="Acer" w:date="2021-11-21T15:43:00Z">
              <w:del w:id="246" w:author="公积金" w:date="2022-02-23T15:44:00Z">
                <w:r>
                  <w:rPr>
                    <w:rFonts w:hint="eastAsia" w:ascii="宋体" w:hAnsi="宋体" w:eastAsia="宋体" w:cs="宋体"/>
                    <w:kern w:val="0"/>
                    <w:sz w:val="18"/>
                    <w:szCs w:val="18"/>
                    <w:lang w:val="en-US" w:eastAsia="zh-CN"/>
                  </w:rPr>
                  <w:delText>，提高了新业务的办理率</w:delText>
                </w:r>
              </w:del>
            </w:ins>
            <w:ins w:id="247" w:author="Acer" w:date="2021-11-21T15:44:00Z">
              <w:del w:id="248" w:author="公积金" w:date="2022-02-23T15:44:00Z">
                <w:r>
                  <w:rPr>
                    <w:rFonts w:hint="eastAsia" w:ascii="宋体" w:hAnsi="宋体" w:eastAsia="宋体" w:cs="宋体"/>
                    <w:kern w:val="0"/>
                    <w:sz w:val="18"/>
                    <w:szCs w:val="18"/>
                    <w:lang w:val="en-US" w:eastAsia="zh-CN"/>
                  </w:rPr>
                  <w:delText>，增强的新政策的理解性，让办事群众更容易理解和接受。</w:delText>
                </w:r>
              </w:del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9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249" w:author="Acer" w:date="2021-11-21T15:44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仍存在</w:t>
              </w:r>
            </w:ins>
            <w:ins w:id="250" w:author="Acer" w:date="2021-11-21T15:4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党建</w:t>
              </w:r>
            </w:ins>
            <w:ins w:id="251" w:author="Acer" w:date="2021-11-21T15:4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、政策等宣传工作落实不到位的问题。原因</w:t>
              </w:r>
            </w:ins>
            <w:ins w:id="252" w:author="Acer" w:date="2021-11-21T15:4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是印刷品发放有限，宣传标语</w:t>
              </w:r>
            </w:ins>
            <w:ins w:id="253" w:author="Acer" w:date="2021-11-21T15:49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张贴范围有限。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254" w:author="Acer" w:date="2021-11-21T15:5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通过线上线下，多渠道加大宣传力度，同时</w:t>
              </w:r>
            </w:ins>
            <w:ins w:id="255" w:author="Acer" w:date="2021-11-21T15:51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加强印刷质量，加大</w:t>
              </w:r>
            </w:ins>
            <w:ins w:id="256" w:author="Acer" w:date="2021-11-21T15:52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宣传的吸引力。</w:t>
              </w:r>
            </w:ins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公积金">
    <w15:presenceInfo w15:providerId="None" w15:userId="公积金"/>
  </w15:person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07E4"/>
    <w:rsid w:val="026358B6"/>
    <w:rsid w:val="03866466"/>
    <w:rsid w:val="03B82761"/>
    <w:rsid w:val="05D12F28"/>
    <w:rsid w:val="0B492739"/>
    <w:rsid w:val="0E3A6977"/>
    <w:rsid w:val="167C3988"/>
    <w:rsid w:val="16DF3EE9"/>
    <w:rsid w:val="1776053A"/>
    <w:rsid w:val="1AC152AE"/>
    <w:rsid w:val="2A356DCA"/>
    <w:rsid w:val="310307FA"/>
    <w:rsid w:val="36184E86"/>
    <w:rsid w:val="37D57D01"/>
    <w:rsid w:val="392D2A07"/>
    <w:rsid w:val="403868CB"/>
    <w:rsid w:val="463C700A"/>
    <w:rsid w:val="4C371907"/>
    <w:rsid w:val="4C5D3631"/>
    <w:rsid w:val="51D7459B"/>
    <w:rsid w:val="541844B0"/>
    <w:rsid w:val="56992324"/>
    <w:rsid w:val="582B0813"/>
    <w:rsid w:val="691E2FDD"/>
    <w:rsid w:val="6ACD290D"/>
    <w:rsid w:val="6B410534"/>
    <w:rsid w:val="6D1A6F70"/>
    <w:rsid w:val="76507A16"/>
    <w:rsid w:val="78B642D8"/>
    <w:rsid w:val="7B305BE5"/>
    <w:rsid w:val="7BDE6855"/>
    <w:rsid w:val="7BFD704C"/>
    <w:rsid w:val="7E136378"/>
    <w:rsid w:val="7F9A64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1254</Words>
  <Characters>1300</Characters>
  <Lines>0</Lines>
  <Paragraphs>0</Paragraphs>
  <TotalTime>0</TotalTime>
  <ScaleCrop>false</ScaleCrop>
  <LinksUpToDate>false</LinksUpToDate>
  <CharactersWithSpaces>1328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2022-02-28T09:13:52Z</cp:lastPrinted>
  <dcterms:modified xsi:type="dcterms:W3CDTF">2022-08-01T03:29:07Z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BF331537ACEB4C8FA8C6C5C5C236249B</vt:lpwstr>
  </property>
</Properties>
</file>